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82" w:type="dxa"/>
        <w:shd w:val="clear" w:color="auto" w:fill="FFFFFF"/>
        <w:tblCellMar>
          <w:left w:w="0" w:type="dxa"/>
          <w:right w:w="0" w:type="dxa"/>
        </w:tblCellMar>
        <w:tblLook w:val="04A0" w:firstRow="1" w:lastRow="0" w:firstColumn="1" w:lastColumn="0" w:noHBand="0" w:noVBand="1"/>
      </w:tblPr>
      <w:tblGrid>
        <w:gridCol w:w="5812"/>
        <w:gridCol w:w="4820"/>
      </w:tblGrid>
      <w:tr w:rsidR="00C56826" w:rsidRPr="006E3BFD" w:rsidTr="00F7546A">
        <w:tc>
          <w:tcPr>
            <w:tcW w:w="5812"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SỞ GIÁO DỤC VÀ ĐÀO TẠO</w:t>
            </w:r>
            <w:r w:rsidRPr="006E3BFD">
              <w:rPr>
                <w:rFonts w:eastAsia="Times New Roman" w:cs="Times New Roman"/>
                <w:sz w:val="24"/>
                <w:szCs w:val="24"/>
              </w:rPr>
              <w:t xml:space="preserve"> </w:t>
            </w:r>
          </w:p>
          <w:p w:rsidR="0018051D" w:rsidRPr="0018051D" w:rsidRDefault="0018051D" w:rsidP="006E3BFD">
            <w:pPr>
              <w:spacing w:after="0" w:line="240" w:lineRule="auto"/>
              <w:jc w:val="center"/>
              <w:rPr>
                <w:rFonts w:eastAsia="Times New Roman" w:cs="Times New Roman"/>
                <w:sz w:val="24"/>
                <w:szCs w:val="24"/>
              </w:rPr>
            </w:pPr>
            <w:r w:rsidRPr="006E3BFD">
              <w:rPr>
                <w:rFonts w:eastAsia="Times New Roman" w:cs="Times New Roman"/>
                <w:sz w:val="24"/>
                <w:szCs w:val="24"/>
              </w:rPr>
              <w:t>TP. HỒ CHÍ MINH</w:t>
            </w:r>
            <w:r w:rsidRPr="0018051D">
              <w:rPr>
                <w:rFonts w:eastAsia="Times New Roman" w:cs="Times New Roman"/>
                <w:sz w:val="24"/>
                <w:szCs w:val="24"/>
              </w:rPr>
              <w:br/>
              <w:t>ĐỀ CHÍNH THỨC</w:t>
            </w:r>
          </w:p>
        </w:tc>
        <w:tc>
          <w:tcPr>
            <w:tcW w:w="4820" w:type="dxa"/>
            <w:shd w:val="clear" w:color="auto" w:fill="FFFFFF"/>
            <w:tcMar>
              <w:top w:w="60" w:type="dxa"/>
              <w:left w:w="60" w:type="dxa"/>
              <w:bottom w:w="60" w:type="dxa"/>
              <w:right w:w="60" w:type="dxa"/>
            </w:tcMar>
            <w:vAlign w:val="center"/>
            <w:hideMark/>
          </w:tcPr>
          <w:p w:rsidR="0018051D" w:rsidRPr="006E3BF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 xml:space="preserve">KIỂM TRA </w:t>
            </w:r>
            <w:r w:rsidRPr="006E3BFD">
              <w:rPr>
                <w:rFonts w:eastAsia="Times New Roman" w:cs="Times New Roman"/>
                <w:sz w:val="24"/>
                <w:szCs w:val="24"/>
              </w:rPr>
              <w:t>HỌC KỲ II - LỚP 12</w:t>
            </w:r>
            <w:r w:rsidRPr="006E3BFD">
              <w:rPr>
                <w:rFonts w:eastAsia="Times New Roman" w:cs="Times New Roman"/>
                <w:sz w:val="24"/>
                <w:szCs w:val="24"/>
              </w:rPr>
              <w:br/>
              <w:t>Năm học: 2017 – 2018</w:t>
            </w:r>
            <w:r w:rsidRPr="0018051D">
              <w:rPr>
                <w:rFonts w:eastAsia="Times New Roman" w:cs="Times New Roman"/>
                <w:sz w:val="24"/>
                <w:szCs w:val="24"/>
              </w:rPr>
              <w:t>. Môn: Hóa</w:t>
            </w:r>
            <w:r w:rsidRPr="0018051D">
              <w:rPr>
                <w:rFonts w:eastAsia="Times New Roman" w:cs="Times New Roman"/>
                <w:sz w:val="24"/>
                <w:szCs w:val="24"/>
              </w:rPr>
              <w:br/>
              <w:t xml:space="preserve">Thời gian làm bài: 50 phút </w:t>
            </w:r>
          </w:p>
          <w:p w:rsidR="0018051D" w:rsidRDefault="0018051D" w:rsidP="006E3BFD">
            <w:pPr>
              <w:spacing w:after="0" w:line="240" w:lineRule="auto"/>
              <w:jc w:val="center"/>
              <w:rPr>
                <w:rFonts w:eastAsia="Times New Roman" w:cs="Times New Roman"/>
                <w:sz w:val="24"/>
                <w:szCs w:val="24"/>
              </w:rPr>
            </w:pPr>
            <w:r w:rsidRPr="0018051D">
              <w:rPr>
                <w:rFonts w:eastAsia="Times New Roman" w:cs="Times New Roman"/>
                <w:sz w:val="24"/>
                <w:szCs w:val="24"/>
              </w:rPr>
              <w:t>(không kể thời gian phát đề)</w:t>
            </w:r>
          </w:p>
          <w:p w:rsidR="00D66FD8" w:rsidRPr="0018051D" w:rsidRDefault="00D66FD8" w:rsidP="006E3BFD">
            <w:pPr>
              <w:spacing w:after="0" w:line="240" w:lineRule="auto"/>
              <w:jc w:val="center"/>
              <w:rPr>
                <w:rFonts w:eastAsia="Times New Roman" w:cs="Times New Roman"/>
                <w:sz w:val="24"/>
                <w:szCs w:val="24"/>
              </w:rPr>
            </w:pPr>
            <w:r>
              <w:rPr>
                <w:rFonts w:eastAsia="Times New Roman" w:cs="Times New Roman"/>
                <w:sz w:val="24"/>
                <w:szCs w:val="24"/>
              </w:rPr>
              <w:t>Mã đề: 001</w:t>
            </w:r>
          </w:p>
        </w:tc>
      </w:tr>
    </w:tbl>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Cho nguyên tử khối của các nguyên tố: H = 1; C = 12; N = 14; O = 16; Na = 23; K = 39; Be = 9; Mg = 24; Ca = 40; Ba = 137; Al = 27; Cl = 35,5; Fe = 56; Cu = 64; Zn = 65; Ag = 108; Cr = 52.</w:t>
      </w: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t>PHẦN 1: PHẦN CÂU HỎI TRẮC NGHIỆM</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w:t>
      </w:r>
      <w:r w:rsidRPr="0018051D">
        <w:rPr>
          <w:rFonts w:eastAsia="Times New Roman" w:cs="Times New Roman"/>
          <w:sz w:val="24"/>
          <w:szCs w:val="24"/>
        </w:rPr>
        <w:t> Cho dung dịch NaOH đến dư vào dung dịch FeCl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thấy xuất hiện kết tủa</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trắng xanh</w:t>
      </w:r>
      <w:r w:rsidR="00CB5248">
        <w:rPr>
          <w:rFonts w:eastAsia="Times New Roman" w:cs="Times New Roman"/>
          <w:color w:val="FF0000"/>
          <w:sz w:val="24"/>
          <w:szCs w:val="24"/>
        </w:rPr>
        <w:t xml:space="preserve">. </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B5248">
        <w:rPr>
          <w:rFonts w:eastAsia="Times New Roman" w:cs="Times New Roman"/>
          <w:sz w:val="24"/>
          <w:szCs w:val="24"/>
        </w:rPr>
        <w:tab/>
      </w:r>
      <w:r w:rsidR="00CB5248">
        <w:rPr>
          <w:rFonts w:eastAsia="Times New Roman" w:cs="Times New Roman"/>
          <w:sz w:val="24"/>
          <w:szCs w:val="24"/>
        </w:rPr>
        <w:tab/>
      </w:r>
      <w:r w:rsidR="00CB5248">
        <w:rPr>
          <w:rFonts w:eastAsia="Times New Roman" w:cs="Times New Roman"/>
          <w:sz w:val="24"/>
          <w:szCs w:val="24"/>
        </w:rPr>
        <w:tab/>
      </w:r>
      <w:r w:rsidRPr="0018051D">
        <w:rPr>
          <w:rFonts w:eastAsia="Times New Roman" w:cs="Times New Roman"/>
          <w:sz w:val="24"/>
          <w:szCs w:val="24"/>
        </w:rPr>
        <w:t>B. keo trắng, sau đó t</w:t>
      </w:r>
      <w:r w:rsidR="00C56826" w:rsidRPr="006E3BFD">
        <w:rPr>
          <w:rFonts w:eastAsia="Times New Roman" w:cs="Times New Roman"/>
          <w:sz w:val="24"/>
          <w:szCs w:val="24"/>
        </w:rPr>
        <w:t>an dần.</w:t>
      </w:r>
      <w:r w:rsidR="00C56826" w:rsidRPr="006E3BFD">
        <w:rPr>
          <w:rFonts w:eastAsia="Times New Roman" w:cs="Times New Roman"/>
          <w:sz w:val="24"/>
          <w:szCs w:val="24"/>
        </w:rPr>
        <w:br/>
        <w:t>C. keo trắng không tan.</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D. nâu đỏ.</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từ từ tới dư dung dịch chất X vào dung dịch AlCl</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thu được kết tủa keo trắng. Chất X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HCl.       </w:t>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color w:val="FF0000"/>
          <w:sz w:val="24"/>
          <w:szCs w:val="24"/>
        </w:rPr>
        <w:t> B. NH</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w:t>
      </w:r>
      <w:r w:rsidR="00C56826" w:rsidRPr="006E3BFD">
        <w:rPr>
          <w:rFonts w:eastAsia="Times New Roman" w:cs="Times New Roman"/>
          <w:color w:val="FF0000"/>
          <w:sz w:val="24"/>
          <w:szCs w:val="24"/>
        </w:rPr>
        <w:tab/>
      </w:r>
      <w:r w:rsidR="00C56826" w:rsidRPr="006E3BFD">
        <w:rPr>
          <w:rFonts w:eastAsia="Times New Roman" w:cs="Times New Roman"/>
          <w:color w:val="FF0000"/>
          <w:sz w:val="24"/>
          <w:szCs w:val="24"/>
        </w:rPr>
        <w:tab/>
      </w:r>
      <w:r w:rsidRPr="0018051D">
        <w:rPr>
          <w:rFonts w:eastAsia="Times New Roman" w:cs="Times New Roman"/>
          <w:sz w:val="24"/>
          <w:szCs w:val="24"/>
        </w:rPr>
        <w:t xml:space="preserve">C. NaOH.         </w:t>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 D. KOH.</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3</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Trong công nghiệp, kim loại kiềm và kim loại kiềm thổ được điều chế bằng phương pháp</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điện phân nóng chảy.</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 xml:space="preserve">B. điện </w:t>
      </w:r>
      <w:r w:rsidR="00C56826" w:rsidRPr="006E3BFD">
        <w:rPr>
          <w:rFonts w:eastAsia="Times New Roman" w:cs="Times New Roman"/>
          <w:sz w:val="24"/>
          <w:szCs w:val="24"/>
        </w:rPr>
        <w:t>phân dung dịch.</w:t>
      </w:r>
      <w:r w:rsidR="00C56826" w:rsidRPr="006E3BFD">
        <w:rPr>
          <w:rFonts w:eastAsia="Times New Roman" w:cs="Times New Roman"/>
          <w:sz w:val="24"/>
          <w:szCs w:val="24"/>
        </w:rPr>
        <w:br/>
        <w:t>C. nhiệt luyện.</w:t>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00C56826" w:rsidRPr="006E3BFD">
        <w:rPr>
          <w:rFonts w:eastAsia="Times New Roman" w:cs="Times New Roman"/>
          <w:sz w:val="24"/>
          <w:szCs w:val="24"/>
        </w:rPr>
        <w:tab/>
      </w:r>
      <w:r w:rsidRPr="0018051D">
        <w:rPr>
          <w:rFonts w:eastAsia="Times New Roman" w:cs="Times New Roman"/>
          <w:sz w:val="24"/>
          <w:szCs w:val="24"/>
        </w:rPr>
        <w:t>D. thủy luyện.</w:t>
      </w:r>
    </w:p>
    <w:p w:rsidR="0042183E" w:rsidRPr="006E3BFD" w:rsidRDefault="00C56826" w:rsidP="006E3BFD">
      <w:pPr>
        <w:pStyle w:val="NormalWeb"/>
        <w:spacing w:before="0" w:beforeAutospacing="0" w:after="0" w:afterAutospacing="0"/>
      </w:pPr>
      <w:r w:rsidRPr="006E3BFD">
        <w:rPr>
          <w:b/>
          <w:bCs/>
          <w:bdr w:val="none" w:sz="0" w:space="0" w:color="auto" w:frame="1"/>
        </w:rPr>
        <w:t>Câu 4</w:t>
      </w:r>
      <w:r w:rsidR="0018051D" w:rsidRPr="006E3BFD">
        <w:rPr>
          <w:b/>
          <w:bCs/>
          <w:bdr w:val="none" w:sz="0" w:space="0" w:color="auto" w:frame="1"/>
        </w:rPr>
        <w:t>:</w:t>
      </w:r>
      <w:r w:rsidR="0042183E" w:rsidRPr="006E3BFD">
        <w:rPr>
          <w:b/>
          <w:bCs/>
          <w:bdr w:val="none" w:sz="0" w:space="0" w:color="auto" w:frame="1"/>
        </w:rPr>
        <w:t xml:space="preserve"> Bản chất của hiện tượng</w:t>
      </w:r>
      <w:r w:rsidR="0018051D" w:rsidRPr="0018051D">
        <w:t> </w:t>
      </w:r>
      <w:r w:rsidR="0042183E" w:rsidRPr="006E3BFD">
        <w:t>h</w:t>
      </w:r>
      <w:r w:rsidR="0042183E" w:rsidRPr="006E3BFD">
        <w:rPr>
          <w:lang w:val="vi-VN"/>
        </w:rPr>
        <w:t>iệu ứng nhà kính là</w:t>
      </w:r>
      <w:r w:rsidR="0042183E" w:rsidRPr="006E3BFD">
        <w:t>:</w:t>
      </w:r>
    </w:p>
    <w:p w:rsidR="0042183E" w:rsidRPr="006E3BFD" w:rsidRDefault="0042183E" w:rsidP="006E3BFD">
      <w:pPr>
        <w:spacing w:after="0" w:line="240" w:lineRule="auto"/>
        <w:rPr>
          <w:rFonts w:cs="Times New Roman"/>
          <w:sz w:val="24"/>
          <w:szCs w:val="24"/>
        </w:rPr>
      </w:pPr>
      <w:r w:rsidRPr="006E3BFD">
        <w:rPr>
          <w:rStyle w:val="Strong"/>
          <w:rFonts w:cs="Times New Roman"/>
          <w:sz w:val="24"/>
          <w:szCs w:val="24"/>
          <w:lang w:val="vi-VN"/>
        </w:rPr>
        <w:t xml:space="preserve">A. </w:t>
      </w:r>
      <w:r w:rsidRPr="006E3BFD">
        <w:rPr>
          <w:rFonts w:cs="Times New Roman"/>
          <w:sz w:val="24"/>
          <w:szCs w:val="24"/>
          <w:lang w:val="vi-VN"/>
        </w:rPr>
        <w:t xml:space="preserve">Tầng ozon bị phá hủy </w:t>
      </w:r>
      <w:r w:rsidRPr="006E3BFD">
        <w:rPr>
          <w:rFonts w:cs="Times New Roman"/>
          <w:sz w:val="24"/>
          <w:szCs w:val="24"/>
        </w:rPr>
        <w:t>một cách nghiêm trọng theo phản ứng hóa học 2O</w:t>
      </w:r>
      <w:r w:rsidRPr="006E3BFD">
        <w:rPr>
          <w:rFonts w:cs="Times New Roman"/>
          <w:sz w:val="24"/>
          <w:szCs w:val="24"/>
          <w:vertAlign w:val="subscript"/>
        </w:rPr>
        <w:t>3</w:t>
      </w:r>
      <w:r w:rsidRPr="006E3BFD">
        <w:rPr>
          <w:rFonts w:cs="Times New Roman"/>
          <w:sz w:val="24"/>
          <w:szCs w:val="24"/>
        </w:rPr>
        <w:t xml:space="preserve"> </w:t>
      </w:r>
      <w:r w:rsidRPr="006E3BFD">
        <w:rPr>
          <w:rFonts w:cs="Times New Roman"/>
          <w:sz w:val="24"/>
          <w:szCs w:val="24"/>
        </w:rPr>
        <w:sym w:font="Wingdings 3" w:char="F044"/>
      </w:r>
      <w:r w:rsidRPr="006E3BFD">
        <w:rPr>
          <w:rFonts w:cs="Times New Roman"/>
          <w:sz w:val="24"/>
          <w:szCs w:val="24"/>
        </w:rPr>
        <w:t xml:space="preserve"> 3O</w:t>
      </w:r>
      <w:r w:rsidRPr="006E3BFD">
        <w:rPr>
          <w:rFonts w:cs="Times New Roman"/>
          <w:sz w:val="24"/>
          <w:szCs w:val="24"/>
          <w:vertAlign w:val="subscript"/>
        </w:rPr>
        <w:t>2</w:t>
      </w:r>
    </w:p>
    <w:p w:rsidR="0042183E" w:rsidRPr="006E3BFD" w:rsidRDefault="0042183E" w:rsidP="006E3BFD">
      <w:pPr>
        <w:spacing w:after="0" w:line="240" w:lineRule="auto"/>
        <w:rPr>
          <w:rFonts w:cs="Times New Roman"/>
          <w:sz w:val="24"/>
          <w:szCs w:val="24"/>
          <w:lang w:val="vi-VN"/>
        </w:rPr>
      </w:pPr>
      <w:r w:rsidRPr="006E3BFD">
        <w:rPr>
          <w:rStyle w:val="Strong"/>
          <w:rFonts w:cs="Times New Roman"/>
          <w:sz w:val="24"/>
          <w:szCs w:val="24"/>
          <w:lang w:val="vi-VN"/>
        </w:rPr>
        <w:t xml:space="preserve">B. </w:t>
      </w:r>
      <w:r w:rsidRPr="006E3BFD">
        <w:rPr>
          <w:rFonts w:cs="Times New Roman"/>
          <w:sz w:val="24"/>
          <w:szCs w:val="24"/>
          <w:lang w:val="vi-VN"/>
        </w:rPr>
        <w:t>Các tia tử ngoại chiếu trực tiếp xuống mặt đất</w:t>
      </w:r>
      <w:r w:rsidRPr="006E3BFD">
        <w:rPr>
          <w:rFonts w:cs="Times New Roman"/>
          <w:sz w:val="24"/>
          <w:szCs w:val="24"/>
        </w:rPr>
        <w:t xml:space="preserve"> mà</w:t>
      </w:r>
      <w:r w:rsidRPr="006E3BFD">
        <w:rPr>
          <w:rFonts w:cs="Times New Roman"/>
          <w:sz w:val="24"/>
          <w:szCs w:val="24"/>
          <w:lang w:val="vi-VN"/>
        </w:rPr>
        <w:t xml:space="preserve"> không bị cản lại </w:t>
      </w:r>
    </w:p>
    <w:p w:rsidR="0042183E" w:rsidRPr="006E3BFD" w:rsidRDefault="0042183E" w:rsidP="006E3BFD">
      <w:pPr>
        <w:spacing w:after="0" w:line="240" w:lineRule="auto"/>
        <w:rPr>
          <w:rFonts w:cs="Times New Roman"/>
          <w:sz w:val="24"/>
          <w:szCs w:val="24"/>
        </w:rPr>
      </w:pP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Trái Đất không thể trả lại lượng nhiệt nhận được từ Mặt Trời </w:t>
      </w:r>
      <w:r w:rsidRPr="006E3BFD">
        <w:rPr>
          <w:rFonts w:cs="Times New Roman"/>
          <w:color w:val="FF0000"/>
          <w:sz w:val="24"/>
          <w:szCs w:val="24"/>
        </w:rPr>
        <w:t>nên nhiệt độ trái đất tăng</w:t>
      </w:r>
    </w:p>
    <w:p w:rsidR="0042183E" w:rsidRPr="006E3BFD" w:rsidRDefault="0042183E" w:rsidP="006E3BFD">
      <w:pPr>
        <w:spacing w:after="0" w:line="240" w:lineRule="auto"/>
        <w:rPr>
          <w:rFonts w:cs="Times New Roman"/>
          <w:sz w:val="24"/>
          <w:szCs w:val="24"/>
          <w:lang w:val="vi-VN"/>
        </w:rPr>
      </w:pPr>
      <w:r w:rsidRPr="006E3BFD">
        <w:rPr>
          <w:rStyle w:val="Strong"/>
          <w:rFonts w:cs="Times New Roman"/>
          <w:sz w:val="24"/>
          <w:szCs w:val="24"/>
          <w:lang w:val="vi-VN"/>
        </w:rPr>
        <w:t xml:space="preserve">D. </w:t>
      </w:r>
      <w:r w:rsidRPr="006E3BFD">
        <w:rPr>
          <w:rFonts w:cs="Times New Roman"/>
          <w:sz w:val="24"/>
          <w:szCs w:val="24"/>
          <w:lang w:val="vi-VN"/>
        </w:rPr>
        <w:t>Bão</w:t>
      </w:r>
      <w:r w:rsidRPr="006E3BFD">
        <w:rPr>
          <w:rFonts w:cs="Times New Roman"/>
          <w:sz w:val="24"/>
          <w:szCs w:val="24"/>
        </w:rPr>
        <w:t xml:space="preserve"> tố đến</w:t>
      </w:r>
      <w:r w:rsidRPr="006E3BFD">
        <w:rPr>
          <w:rFonts w:cs="Times New Roman"/>
          <w:sz w:val="24"/>
          <w:szCs w:val="24"/>
          <w:lang w:val="vi-VN"/>
        </w:rPr>
        <w:t xml:space="preserve"> từ Mặt Trời </w:t>
      </w:r>
    </w:p>
    <w:p w:rsidR="00C56826" w:rsidRPr="006E3BFD" w:rsidRDefault="00C56826" w:rsidP="006E3BFD">
      <w:pPr>
        <w:shd w:val="clear" w:color="auto" w:fill="FFFFFF"/>
        <w:spacing w:after="0" w:line="240" w:lineRule="auto"/>
        <w:rPr>
          <w:rFonts w:cs="Times New Roman"/>
          <w:sz w:val="24"/>
          <w:szCs w:val="24"/>
          <w:lang w:val="vi-VN"/>
        </w:rPr>
      </w:pPr>
      <w:r w:rsidRPr="006E3BFD">
        <w:rPr>
          <w:rFonts w:eastAsia="Times New Roman" w:cs="Times New Roman"/>
          <w:b/>
          <w:bCs/>
          <w:sz w:val="24"/>
          <w:szCs w:val="24"/>
          <w:bdr w:val="none" w:sz="0" w:space="0" w:color="auto" w:frame="1"/>
        </w:rPr>
        <w:t>Câu 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w:t>
      </w:r>
      <w:r w:rsidRPr="006E3BFD">
        <w:rPr>
          <w:rFonts w:cs="Times New Roman"/>
          <w:sz w:val="24"/>
          <w:szCs w:val="24"/>
          <w:lang w:val="vi-VN"/>
        </w:rPr>
        <w:t>Trong chiến tranh Việt Nam, Mĩ đã rải xuống các cánh rừng Việt Nam một loại hóa chất cực độc phá hủy môi trường và gây ảnh hưởng nghiệm trong đến sức khỏe của con người, đó là chất độc màu da cam. Chất độc này còn được gọi là:</w:t>
      </w:r>
    </w:p>
    <w:p w:rsidR="00C56826" w:rsidRPr="006E3BFD" w:rsidRDefault="00C56826" w:rsidP="006E3BFD">
      <w:pPr>
        <w:spacing w:after="0" w:line="240" w:lineRule="auto"/>
        <w:rPr>
          <w:rFonts w:cs="Times New Roman"/>
          <w:sz w:val="24"/>
          <w:szCs w:val="24"/>
          <w:lang w:val="vi-VN"/>
        </w:rPr>
      </w:pPr>
      <w:r w:rsidRPr="006E3BFD">
        <w:rPr>
          <w:rStyle w:val="Strong"/>
          <w:rFonts w:cs="Times New Roman"/>
          <w:sz w:val="24"/>
          <w:szCs w:val="24"/>
          <w:lang w:val="vi-VN"/>
        </w:rPr>
        <w:t xml:space="preserve">A. </w:t>
      </w:r>
      <w:r w:rsidRPr="006E3BFD">
        <w:rPr>
          <w:rFonts w:cs="Times New Roman"/>
          <w:sz w:val="24"/>
          <w:szCs w:val="24"/>
          <w:lang w:val="vi-VN"/>
        </w:rPr>
        <w:t>3-MCPD</w:t>
      </w:r>
      <w:r w:rsidRPr="006E3BFD">
        <w:rPr>
          <w:rFonts w:cs="Times New Roman"/>
          <w:sz w:val="24"/>
          <w:szCs w:val="24"/>
        </w:rPr>
        <w:tab/>
      </w:r>
      <w:r w:rsidRPr="006E3BFD">
        <w:rPr>
          <w:rFonts w:cs="Times New Roman"/>
          <w:sz w:val="24"/>
          <w:szCs w:val="24"/>
          <w:lang w:val="vi-VN"/>
        </w:rPr>
        <w:t xml:space="preserve"> </w:t>
      </w:r>
      <w:r w:rsidRPr="006E3BFD">
        <w:rPr>
          <w:rFonts w:cs="Times New Roman"/>
          <w:sz w:val="24"/>
          <w:szCs w:val="24"/>
        </w:rPr>
        <w:t xml:space="preserve">       </w:t>
      </w:r>
      <w:r w:rsidR="0042183E" w:rsidRPr="006E3BFD">
        <w:rPr>
          <w:rFonts w:cs="Times New Roman"/>
          <w:sz w:val="24"/>
          <w:szCs w:val="24"/>
        </w:rPr>
        <w:tab/>
      </w:r>
      <w:r w:rsidRPr="006E3BFD">
        <w:rPr>
          <w:rStyle w:val="Strong"/>
          <w:rFonts w:cs="Times New Roman"/>
          <w:sz w:val="24"/>
          <w:szCs w:val="24"/>
          <w:lang w:val="vi-VN"/>
        </w:rPr>
        <w:t xml:space="preserve">B. </w:t>
      </w:r>
      <w:r w:rsidR="00F7546A">
        <w:rPr>
          <w:rFonts w:cs="Times New Roman"/>
          <w:sz w:val="24"/>
          <w:szCs w:val="24"/>
          <w:lang w:val="vi-VN"/>
        </w:rPr>
        <w:t>Nico</w:t>
      </w:r>
      <w:r w:rsidRPr="006E3BFD">
        <w:rPr>
          <w:rFonts w:cs="Times New Roman"/>
          <w:sz w:val="24"/>
          <w:szCs w:val="24"/>
          <w:lang w:val="vi-VN"/>
        </w:rPr>
        <w:t xml:space="preserve">tin </w:t>
      </w:r>
      <w:r w:rsidRPr="006E3BFD">
        <w:rPr>
          <w:rFonts w:cs="Times New Roman"/>
          <w:sz w:val="24"/>
          <w:szCs w:val="24"/>
        </w:rPr>
        <w:tab/>
      </w:r>
      <w:r w:rsidRPr="006E3BFD">
        <w:rPr>
          <w:rFonts w:cs="Times New Roman"/>
          <w:color w:val="FF0000"/>
          <w:sz w:val="24"/>
          <w:szCs w:val="24"/>
        </w:rPr>
        <w:t xml:space="preserve"> </w:t>
      </w:r>
      <w:r w:rsidR="0042183E" w:rsidRPr="006E3BFD">
        <w:rPr>
          <w:rFonts w:cs="Times New Roman"/>
          <w:color w:val="FF0000"/>
          <w:sz w:val="24"/>
          <w:szCs w:val="24"/>
        </w:rPr>
        <w:tab/>
      </w:r>
      <w:r w:rsidRPr="006E3BFD">
        <w:rPr>
          <w:rFonts w:cs="Times New Roman"/>
          <w:color w:val="FF0000"/>
          <w:sz w:val="24"/>
          <w:szCs w:val="24"/>
        </w:rPr>
        <w:t xml:space="preserve"> </w:t>
      </w:r>
      <w:r w:rsidRPr="006E3BFD">
        <w:rPr>
          <w:rStyle w:val="Strong"/>
          <w:rFonts w:cs="Times New Roman"/>
          <w:color w:val="FF0000"/>
          <w:sz w:val="24"/>
          <w:szCs w:val="24"/>
          <w:lang w:val="vi-VN"/>
        </w:rPr>
        <w:t xml:space="preserve">C. </w:t>
      </w:r>
      <w:r w:rsidRPr="006E3BFD">
        <w:rPr>
          <w:rFonts w:cs="Times New Roman"/>
          <w:color w:val="FF0000"/>
          <w:sz w:val="24"/>
          <w:szCs w:val="24"/>
          <w:lang w:val="vi-VN"/>
        </w:rPr>
        <w:t xml:space="preserve">Đioxin </w:t>
      </w:r>
      <w:r w:rsidRPr="006E3BFD">
        <w:rPr>
          <w:rFonts w:cs="Times New Roman"/>
          <w:sz w:val="24"/>
          <w:szCs w:val="24"/>
        </w:rPr>
        <w:tab/>
        <w:t xml:space="preserve">          </w:t>
      </w:r>
      <w:r w:rsidR="0042183E" w:rsidRPr="006E3BFD">
        <w:rPr>
          <w:rFonts w:cs="Times New Roman"/>
          <w:sz w:val="24"/>
          <w:szCs w:val="24"/>
        </w:rPr>
        <w:tab/>
      </w:r>
      <w:r w:rsidR="0042183E" w:rsidRPr="006E3BFD">
        <w:rPr>
          <w:rFonts w:cs="Times New Roman"/>
          <w:sz w:val="24"/>
          <w:szCs w:val="24"/>
        </w:rPr>
        <w:tab/>
      </w:r>
      <w:r w:rsidRPr="006E3BFD">
        <w:rPr>
          <w:rFonts w:cs="Times New Roman"/>
          <w:sz w:val="24"/>
          <w:szCs w:val="24"/>
        </w:rPr>
        <w:t xml:space="preserve"> </w:t>
      </w:r>
      <w:r w:rsidRPr="006E3BFD">
        <w:rPr>
          <w:rStyle w:val="Strong"/>
          <w:rFonts w:cs="Times New Roman"/>
          <w:sz w:val="24"/>
          <w:szCs w:val="24"/>
          <w:lang w:val="vi-VN"/>
        </w:rPr>
        <w:t xml:space="preserve">D. </w:t>
      </w:r>
      <w:r w:rsidRPr="006E3BFD">
        <w:rPr>
          <w:rFonts w:cs="Times New Roman"/>
          <w:sz w:val="24"/>
          <w:szCs w:val="24"/>
          <w:lang w:val="vi-VN"/>
        </w:rPr>
        <w:t xml:space="preserve">TNT </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Ở điều kiện thường, kim loại nào sau đây không phản ứng với nước?</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Ba.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B. Be.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C. Na.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 D. K.</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7</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Chất tác dụng với dung dịch HNO3 loãng có thể giải phóng khí NO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B. CaCO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C. CuO.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Fe(OH)</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8</w:t>
      </w:r>
      <w:r w:rsidR="0018051D" w:rsidRPr="0018051D">
        <w:rPr>
          <w:rFonts w:eastAsia="Times New Roman" w:cs="Times New Roman"/>
          <w:sz w:val="24"/>
          <w:szCs w:val="24"/>
        </w:rPr>
        <w:t>: Cấu hình electron lớp ngoài cùng của nguyên tử kim loại Mg (Z = 12)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2s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2p</w:t>
      </w:r>
      <w:r w:rsidRPr="0018051D">
        <w:rPr>
          <w:rFonts w:eastAsia="Times New Roman" w:cs="Times New Roman"/>
          <w:sz w:val="24"/>
          <w:szCs w:val="24"/>
          <w:bdr w:val="none" w:sz="0" w:space="0" w:color="auto" w:frame="1"/>
          <w:vertAlign w:val="superscript"/>
        </w:rPr>
        <w:t>4</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B. 4s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3s</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3p</w:t>
      </w:r>
      <w:r w:rsidRPr="0018051D">
        <w:rPr>
          <w:rFonts w:eastAsia="Times New Roman" w:cs="Times New Roman"/>
          <w:sz w:val="24"/>
          <w:szCs w:val="24"/>
          <w:bdr w:val="none" w:sz="0" w:space="0" w:color="auto" w:frame="1"/>
          <w:vertAlign w:val="superscript"/>
        </w:rPr>
        <w:t>1</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3s</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9</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Phản ứng của cặp chất nào sau đây sản phẩm có muối Fe (II)?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color w:val="FF0000"/>
          <w:sz w:val="24"/>
          <w:szCs w:val="24"/>
        </w:rPr>
        <w:t xml:space="preserve"> + HCl.         </w:t>
      </w:r>
      <w:r w:rsidRPr="0018051D">
        <w:rPr>
          <w:rFonts w:eastAsia="Times New Roman" w:cs="Times New Roman"/>
          <w:sz w:val="24"/>
          <w:szCs w:val="24"/>
        </w:rPr>
        <w:t>B. FeO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C. Fe(OH)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D. FeCO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 HNO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10</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Chất không có tính lưỡng tính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 xml:space="preserve"> B.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C.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AlCl</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11</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Dãy các kim loại được xếp theo chiều tính khử tăng dần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Mg, Fe, Al.          </w:t>
      </w:r>
      <w:r w:rsidR="0042183E" w:rsidRPr="006E3BFD">
        <w:rPr>
          <w:rFonts w:eastAsia="Times New Roman" w:cs="Times New Roman"/>
          <w:sz w:val="24"/>
          <w:szCs w:val="24"/>
        </w:rPr>
        <w:tab/>
      </w:r>
      <w:r w:rsidRPr="0018051D">
        <w:rPr>
          <w:rFonts w:eastAsia="Times New Roman" w:cs="Times New Roman"/>
          <w:color w:val="FF0000"/>
          <w:sz w:val="24"/>
          <w:szCs w:val="24"/>
        </w:rPr>
        <w:t xml:space="preserve">B. Fe, Al, Mg.       </w:t>
      </w:r>
      <w:r w:rsidR="0042183E" w:rsidRPr="006E3BFD">
        <w:rPr>
          <w:rFonts w:eastAsia="Times New Roman" w:cs="Times New Roman"/>
          <w:color w:val="FF0000"/>
          <w:sz w:val="24"/>
          <w:szCs w:val="24"/>
        </w:rPr>
        <w:tab/>
      </w:r>
      <w:r w:rsidRPr="0018051D">
        <w:rPr>
          <w:rFonts w:eastAsia="Times New Roman" w:cs="Times New Roman"/>
          <w:sz w:val="24"/>
          <w:szCs w:val="24"/>
        </w:rPr>
        <w:t xml:space="preserve">C. Al, Mg, Fe.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Fe, Mg, Al.</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12</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Hòa tan hoàn toàn 8,4 gam Fe bằng dung dịch HNO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loãng dư, thu được V lít NO (đktc, sản phẩm khử duy nhất). Giá trị của V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1,12.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B. 3,36.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 xml:space="preserve">C. 2,24.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4,48</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13</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Dung dịch NaOH không tác dụng với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AlCl</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Pr="0018051D">
        <w:rPr>
          <w:rFonts w:eastAsia="Times New Roman" w:cs="Times New Roman"/>
          <w:sz w:val="24"/>
          <w:szCs w:val="24"/>
        </w:rPr>
        <w:t>B. NaHCO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w:t>
      </w:r>
      <w:r w:rsidR="0042183E" w:rsidRPr="006E3BFD">
        <w:rPr>
          <w:rFonts w:eastAsia="Times New Roman" w:cs="Times New Roman"/>
          <w:sz w:val="24"/>
          <w:szCs w:val="24"/>
        </w:rPr>
        <w:tab/>
      </w:r>
      <w:r w:rsidRPr="0018051D">
        <w:rPr>
          <w:rFonts w:eastAsia="Times New Roman" w:cs="Times New Roman"/>
          <w:sz w:val="24"/>
          <w:szCs w:val="24"/>
        </w:rPr>
        <w:t xml:space="preserve"> </w:t>
      </w:r>
      <w:r w:rsidRPr="0018051D">
        <w:rPr>
          <w:rFonts w:eastAsia="Times New Roman" w:cs="Times New Roman"/>
          <w:color w:val="FF0000"/>
          <w:sz w:val="24"/>
          <w:szCs w:val="24"/>
        </w:rPr>
        <w:t>C. FeO.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14</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Nung hỗn hợp gồm Mg(OH)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và Fe(OH)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ngoài không khí cho đến khi khối lượng không đổi thu được chất rắn có thành phần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Mg và FeO.         </w:t>
      </w:r>
      <w:r w:rsidR="0042183E" w:rsidRPr="006E3BFD">
        <w:rPr>
          <w:rFonts w:eastAsia="Times New Roman" w:cs="Times New Roman"/>
          <w:sz w:val="24"/>
          <w:szCs w:val="24"/>
        </w:rPr>
        <w:tab/>
      </w:r>
      <w:r w:rsidRPr="0018051D">
        <w:rPr>
          <w:rFonts w:eastAsia="Times New Roman" w:cs="Times New Roman"/>
          <w:sz w:val="24"/>
          <w:szCs w:val="24"/>
        </w:rPr>
        <w:t>B. MgO và FeO.        </w:t>
      </w:r>
      <w:r w:rsidR="0042183E" w:rsidRPr="006E3BFD">
        <w:rPr>
          <w:rFonts w:eastAsia="Times New Roman" w:cs="Times New Roman"/>
          <w:sz w:val="24"/>
          <w:szCs w:val="24"/>
        </w:rPr>
        <w:tab/>
      </w:r>
      <w:r w:rsidRPr="0018051D">
        <w:rPr>
          <w:rFonts w:eastAsia="Times New Roman" w:cs="Times New Roman"/>
          <w:color w:val="FF0000"/>
          <w:sz w:val="24"/>
          <w:szCs w:val="24"/>
        </w:rPr>
        <w:t>C. MgO và Fe</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D. Mg và Fe.</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15</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Quặng hematit có thành phần chính là Fe</w:t>
      </w:r>
      <w:r w:rsidRPr="0018051D">
        <w:rPr>
          <w:rFonts w:eastAsia="Times New Roman" w:cs="Times New Roman"/>
          <w:color w:val="FF0000"/>
          <w:sz w:val="24"/>
          <w:szCs w:val="24"/>
          <w:bdr w:val="none" w:sz="0" w:space="0" w:color="auto" w:frame="1"/>
          <w:vertAlign w:val="subscript"/>
        </w:rPr>
        <w:t>3</w:t>
      </w:r>
      <w:r w:rsidRPr="0018051D">
        <w:rPr>
          <w:rFonts w:eastAsia="Times New Roman" w:cs="Times New Roman"/>
          <w:color w:val="FF0000"/>
          <w:sz w:val="24"/>
          <w:szCs w:val="24"/>
        </w:rPr>
        <w:t>O</w:t>
      </w:r>
      <w:r w:rsidRPr="0018051D">
        <w:rPr>
          <w:rFonts w:eastAsia="Times New Roman" w:cs="Times New Roman"/>
          <w:color w:val="FF0000"/>
          <w:sz w:val="24"/>
          <w:szCs w:val="24"/>
          <w:bdr w:val="none" w:sz="0" w:space="0" w:color="auto" w:frame="1"/>
          <w:vertAlign w:val="subscript"/>
        </w:rPr>
        <w:t>4</w:t>
      </w:r>
      <w:r w:rsidRPr="0018051D">
        <w:rPr>
          <w:rFonts w:eastAsia="Times New Roman" w:cs="Times New Roman"/>
          <w:sz w:val="24"/>
          <w:szCs w:val="24"/>
        </w:rPr>
        <w:br/>
        <w:t>B. Nguyên tắc sản xuất gang là khử quặng sắt oxit bằng than cốc trong lò cao.</w:t>
      </w:r>
      <w:r w:rsidRPr="0018051D">
        <w:rPr>
          <w:rFonts w:eastAsia="Times New Roman" w:cs="Times New Roman"/>
          <w:sz w:val="24"/>
          <w:szCs w:val="24"/>
        </w:rPr>
        <w:br/>
        <w:t>C. Thành phần % khối lượng cacbon trong gang là từ 2 – 5%.</w:t>
      </w:r>
      <w:r w:rsidRPr="0018051D">
        <w:rPr>
          <w:rFonts w:eastAsia="Times New Roman" w:cs="Times New Roman"/>
          <w:sz w:val="24"/>
          <w:szCs w:val="24"/>
        </w:rPr>
        <w:br/>
        <w:t>D. Thép không gỉ có chứa Cr và Ni.</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16</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Dãy gồm các chất vừa có tính khử vừa có tính oxi hoá là</w:t>
      </w:r>
    </w:p>
    <w:p w:rsidR="0018051D" w:rsidRPr="0018051D" w:rsidRDefault="0018051D" w:rsidP="006E3BFD">
      <w:pPr>
        <w:shd w:val="clear" w:color="auto" w:fill="FFFFFF"/>
        <w:spacing w:after="0" w:line="240" w:lineRule="auto"/>
        <w:rPr>
          <w:rFonts w:eastAsia="Times New Roman" w:cs="Times New Roman"/>
          <w:sz w:val="24"/>
          <w:szCs w:val="24"/>
          <w:lang w:val="vi-VN"/>
        </w:rPr>
      </w:pPr>
      <w:r w:rsidRPr="0018051D">
        <w:rPr>
          <w:rFonts w:eastAsia="Times New Roman" w:cs="Times New Roman"/>
          <w:sz w:val="24"/>
          <w:szCs w:val="24"/>
        </w:rPr>
        <w:t>A. Fe, Fe</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xml:space="preserve">.       </w:t>
      </w:r>
      <w:r w:rsidRPr="0018051D">
        <w:rPr>
          <w:rFonts w:eastAsia="Times New Roman" w:cs="Times New Roman"/>
          <w:color w:val="FF0000"/>
          <w:sz w:val="24"/>
          <w:szCs w:val="24"/>
        </w:rPr>
        <w:t>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B. FeO, FeCl</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C. Fe, Fe(OH)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FeSO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3</w:t>
      </w:r>
      <w:r w:rsidR="00F7546A">
        <w:rPr>
          <w:rFonts w:eastAsia="Times New Roman" w:cs="Times New Roman"/>
          <w:sz w:val="24"/>
          <w:szCs w:val="24"/>
          <w:bdr w:val="none" w:sz="0" w:space="0" w:color="auto" w:frame="1"/>
          <w:lang w:val="vi-VN"/>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17</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Phát biểu nào sau đây sai?</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Hợp chất KAl(SO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.12H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 dùng làm trong nước được gọi là phèn chua.</w:t>
      </w:r>
      <w:r w:rsidRPr="0018051D">
        <w:rPr>
          <w:rFonts w:eastAsia="Times New Roman" w:cs="Times New Roman"/>
          <w:sz w:val="24"/>
          <w:szCs w:val="24"/>
        </w:rPr>
        <w:br/>
        <w:t>B. Ruby và saphia có thành phần hóa học chủ yếu là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r w:rsidRPr="0018051D">
        <w:rPr>
          <w:rFonts w:eastAsia="Times New Roman" w:cs="Times New Roman"/>
          <w:sz w:val="24"/>
          <w:szCs w:val="24"/>
        </w:rPr>
        <w:br/>
      </w:r>
      <w:r w:rsidRPr="0018051D">
        <w:rPr>
          <w:rFonts w:eastAsia="Times New Roman" w:cs="Times New Roman"/>
          <w:color w:val="FF0000"/>
          <w:sz w:val="24"/>
          <w:szCs w:val="24"/>
        </w:rPr>
        <w:lastRenderedPageBreak/>
        <w:t>C. Nước cứng là nước có chứa các cation Ca</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 và Mg</w:t>
      </w:r>
      <w:r w:rsidRPr="0018051D">
        <w:rPr>
          <w:rFonts w:eastAsia="Times New Roman" w:cs="Times New Roman"/>
          <w:color w:val="FF0000"/>
          <w:sz w:val="24"/>
          <w:szCs w:val="24"/>
          <w:bdr w:val="none" w:sz="0" w:space="0" w:color="auto" w:frame="1"/>
          <w:vertAlign w:val="superscript"/>
        </w:rPr>
        <w:t>2+</w:t>
      </w:r>
      <w:r w:rsidRPr="0018051D">
        <w:rPr>
          <w:rFonts w:eastAsia="Times New Roman" w:cs="Times New Roman"/>
          <w:color w:val="FF0000"/>
          <w:sz w:val="24"/>
          <w:szCs w:val="24"/>
        </w:rPr>
        <w:t>.</w:t>
      </w:r>
      <w:r w:rsidRPr="0018051D">
        <w:rPr>
          <w:rFonts w:eastAsia="Times New Roman" w:cs="Times New Roman"/>
          <w:sz w:val="24"/>
          <w:szCs w:val="24"/>
        </w:rPr>
        <w:br/>
        <w:t>D. Thạch cao nung dùng để đúc tượng, bó bột... có công thức là CaSO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18</w:t>
      </w:r>
      <w:r w:rsidR="0018051D" w:rsidRPr="0018051D">
        <w:rPr>
          <w:rFonts w:eastAsia="Times New Roman" w:cs="Times New Roman"/>
          <w:sz w:val="24"/>
          <w:szCs w:val="24"/>
        </w:rPr>
        <w:t>: Cho hỗn hợp gồm Na và Al vào nước (dư). Sau khi phản ứng xảy ra hoàn toàn, thu được khí 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chất rắn X và dung dịch Y. Y chứa chất nào sau đây?</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NaOH.          </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B. NaAlO</w:t>
      </w:r>
      <w:r w:rsidRPr="0018051D">
        <w:rPr>
          <w:rFonts w:eastAsia="Times New Roman" w:cs="Times New Roman"/>
          <w:color w:val="FF0000"/>
          <w:sz w:val="24"/>
          <w:szCs w:val="24"/>
          <w:bdr w:val="none" w:sz="0" w:space="0" w:color="auto" w:frame="1"/>
          <w:vertAlign w:val="subscript"/>
        </w:rPr>
        <w:t>2</w:t>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C. Al(OH)</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xml:space="preserve">.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NaOH và NaAlO</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w:t>
      </w:r>
    </w:p>
    <w:p w:rsidR="00C56826" w:rsidRPr="006E3BFD" w:rsidRDefault="00C56826" w:rsidP="006E3BFD">
      <w:pPr>
        <w:spacing w:after="0" w:line="240" w:lineRule="auto"/>
        <w:rPr>
          <w:rFonts w:cs="Times New Roman"/>
          <w:sz w:val="24"/>
          <w:szCs w:val="24"/>
        </w:rPr>
      </w:pPr>
      <w:r w:rsidRPr="006E3BFD">
        <w:rPr>
          <w:rFonts w:eastAsia="Times New Roman" w:cs="Times New Roman"/>
          <w:b/>
          <w:bCs/>
          <w:sz w:val="24"/>
          <w:szCs w:val="24"/>
          <w:bdr w:val="none" w:sz="0" w:space="0" w:color="auto" w:frame="1"/>
        </w:rPr>
        <w:t>Câu 19</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w:t>
      </w:r>
      <w:r w:rsidRPr="006E3BFD">
        <w:rPr>
          <w:rFonts w:cs="Times New Roman"/>
          <w:sz w:val="24"/>
          <w:szCs w:val="24"/>
        </w:rPr>
        <w:t>Khí nào gây ra hiện tượng mưa axit</w:t>
      </w:r>
    </w:p>
    <w:p w:rsidR="00C56826" w:rsidRPr="006E3BFD" w:rsidRDefault="00C56826" w:rsidP="006E3BFD">
      <w:pPr>
        <w:spacing w:after="0" w:line="240" w:lineRule="auto"/>
        <w:rPr>
          <w:rFonts w:cs="Times New Roman"/>
          <w:sz w:val="24"/>
          <w:szCs w:val="24"/>
        </w:rPr>
      </w:pPr>
      <w:r w:rsidRPr="006E3BFD">
        <w:rPr>
          <w:rFonts w:cs="Times New Roman"/>
          <w:sz w:val="24"/>
          <w:szCs w:val="24"/>
        </w:rPr>
        <w:t xml:space="preserve"> A. SO</w:t>
      </w:r>
      <w:r w:rsidRPr="006E3BFD">
        <w:rPr>
          <w:rFonts w:cs="Times New Roman"/>
          <w:sz w:val="24"/>
          <w:szCs w:val="24"/>
          <w:vertAlign w:val="subscript"/>
        </w:rPr>
        <w:t>2</w:t>
      </w:r>
      <w:r w:rsidRPr="006E3BFD">
        <w:rPr>
          <w:rFonts w:cs="Times New Roman"/>
          <w:sz w:val="24"/>
          <w:szCs w:val="24"/>
        </w:rPr>
        <w:t>; CO</w:t>
      </w:r>
      <w:r w:rsidRPr="006E3BFD">
        <w:rPr>
          <w:rFonts w:cs="Times New Roman"/>
          <w:sz w:val="24"/>
          <w:szCs w:val="24"/>
          <w:vertAlign w:val="subscript"/>
        </w:rPr>
        <w:t>2</w:t>
      </w:r>
      <w:r w:rsidRPr="006E3BFD">
        <w:rPr>
          <w:rFonts w:cs="Times New Roman"/>
          <w:sz w:val="24"/>
          <w:szCs w:val="24"/>
        </w:rPr>
        <w:tab/>
      </w:r>
      <w:r w:rsidRPr="006E3BFD">
        <w:rPr>
          <w:rFonts w:cs="Times New Roman"/>
          <w:sz w:val="24"/>
          <w:szCs w:val="24"/>
        </w:rPr>
        <w:tab/>
        <w:t>B. SO</w:t>
      </w:r>
      <w:r w:rsidRPr="006E3BFD">
        <w:rPr>
          <w:rFonts w:cs="Times New Roman"/>
          <w:sz w:val="24"/>
          <w:szCs w:val="24"/>
          <w:vertAlign w:val="subscript"/>
        </w:rPr>
        <w:t>2</w:t>
      </w:r>
      <w:r w:rsidRPr="006E3BFD">
        <w:rPr>
          <w:rFonts w:cs="Times New Roman"/>
          <w:sz w:val="24"/>
          <w:szCs w:val="24"/>
        </w:rPr>
        <w:t>; CH</w:t>
      </w:r>
      <w:r w:rsidRPr="006E3BFD">
        <w:rPr>
          <w:rFonts w:cs="Times New Roman"/>
          <w:sz w:val="24"/>
          <w:szCs w:val="24"/>
          <w:vertAlign w:val="subscript"/>
        </w:rPr>
        <w:t>4</w:t>
      </w:r>
      <w:r w:rsidRPr="006E3BFD">
        <w:rPr>
          <w:rFonts w:cs="Times New Roman"/>
          <w:sz w:val="24"/>
          <w:szCs w:val="24"/>
          <w:vertAlign w:val="subscript"/>
        </w:rPr>
        <w:tab/>
      </w:r>
      <w:r w:rsidRPr="006E3BFD">
        <w:rPr>
          <w:rFonts w:cs="Times New Roman"/>
          <w:sz w:val="24"/>
          <w:szCs w:val="24"/>
        </w:rPr>
        <w:tab/>
      </w:r>
      <w:r w:rsidRPr="006E3BFD">
        <w:rPr>
          <w:rFonts w:cs="Times New Roman"/>
          <w:color w:val="FF0000"/>
          <w:sz w:val="24"/>
          <w:szCs w:val="24"/>
        </w:rPr>
        <w:t>C. SO</w:t>
      </w:r>
      <w:r w:rsidRPr="006E3BFD">
        <w:rPr>
          <w:rFonts w:cs="Times New Roman"/>
          <w:color w:val="FF0000"/>
          <w:sz w:val="24"/>
          <w:szCs w:val="24"/>
          <w:vertAlign w:val="subscript"/>
        </w:rPr>
        <w:t>2</w:t>
      </w:r>
      <w:r w:rsidRPr="006E3BFD">
        <w:rPr>
          <w:rFonts w:cs="Times New Roman"/>
          <w:color w:val="FF0000"/>
          <w:sz w:val="24"/>
          <w:szCs w:val="24"/>
        </w:rPr>
        <w:tab/>
        <w:t>; NO</w:t>
      </w:r>
      <w:r w:rsidRPr="006E3BFD">
        <w:rPr>
          <w:rFonts w:cs="Times New Roman"/>
          <w:color w:val="FF0000"/>
          <w:sz w:val="24"/>
          <w:szCs w:val="24"/>
          <w:vertAlign w:val="subscript"/>
        </w:rPr>
        <w:t>x</w:t>
      </w:r>
      <w:r w:rsidRPr="006E3BFD">
        <w:rPr>
          <w:rFonts w:cs="Times New Roman"/>
          <w:sz w:val="24"/>
          <w:szCs w:val="24"/>
        </w:rPr>
        <w:tab/>
        <w:t xml:space="preserve"> </w:t>
      </w:r>
      <w:r w:rsidR="0042183E" w:rsidRPr="006E3BFD">
        <w:rPr>
          <w:rFonts w:cs="Times New Roman"/>
          <w:sz w:val="24"/>
          <w:szCs w:val="24"/>
        </w:rPr>
        <w:tab/>
      </w:r>
      <w:r w:rsidR="0042183E" w:rsidRPr="006E3BFD">
        <w:rPr>
          <w:rFonts w:cs="Times New Roman"/>
          <w:sz w:val="24"/>
          <w:szCs w:val="24"/>
        </w:rPr>
        <w:tab/>
      </w:r>
      <w:r w:rsidRPr="006E3BFD">
        <w:rPr>
          <w:rFonts w:cs="Times New Roman"/>
          <w:sz w:val="24"/>
          <w:szCs w:val="24"/>
        </w:rPr>
        <w:t>D. SO</w:t>
      </w:r>
      <w:r w:rsidRPr="006E3BFD">
        <w:rPr>
          <w:rFonts w:cs="Times New Roman"/>
          <w:sz w:val="24"/>
          <w:szCs w:val="24"/>
          <w:vertAlign w:val="subscript"/>
        </w:rPr>
        <w:t>2</w:t>
      </w:r>
      <w:r w:rsidRPr="006E3BFD">
        <w:rPr>
          <w:rFonts w:cs="Times New Roman"/>
          <w:sz w:val="24"/>
          <w:szCs w:val="24"/>
        </w:rPr>
        <w:t>; NH</w:t>
      </w:r>
      <w:r w:rsidRPr="006E3BFD">
        <w:rPr>
          <w:rFonts w:cs="Times New Roman"/>
          <w:sz w:val="24"/>
          <w:szCs w:val="24"/>
          <w:vertAlign w:val="subscript"/>
        </w:rPr>
        <w:t>3</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20</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hình vẽ mô tả thí nghiệm điều chế kim loại bằng phương pháp nhiệt luyện:</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drawing>
          <wp:inline distT="0" distB="0" distL="0" distR="0" wp14:anchorId="4C526351" wp14:editId="0FB903EE">
            <wp:extent cx="2362200" cy="1076325"/>
            <wp:effectExtent l="0" t="0" r="0" b="9525"/>
            <wp:docPr id="2" name="Picture 2"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môn Hóa học lớp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Trong hình vẽ trên, oxit X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CuO.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B. Na</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 xml:space="preserve">O.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MgO.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Al</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21</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Khi nhỏ từ từ đến dư dung dịch HCl vào dung dịch hỗn hợp gồm a mol NaOH và b mol NaAlO</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kết quả thí nghiệm được biểu diễn bằng đồ thị sau:</w:t>
      </w:r>
    </w:p>
    <w:p w:rsidR="0018051D" w:rsidRPr="0018051D" w:rsidRDefault="0018051D" w:rsidP="006E3BFD">
      <w:pPr>
        <w:shd w:val="clear" w:color="auto" w:fill="FFFFFF"/>
        <w:spacing w:after="0" w:line="240" w:lineRule="auto"/>
        <w:rPr>
          <w:rFonts w:eastAsia="Times New Roman" w:cs="Times New Roman"/>
          <w:sz w:val="24"/>
          <w:szCs w:val="24"/>
        </w:rPr>
      </w:pPr>
      <w:r w:rsidRPr="006E3BFD">
        <w:rPr>
          <w:rFonts w:eastAsia="Times New Roman" w:cs="Times New Roman"/>
          <w:noProof/>
          <w:sz w:val="24"/>
          <w:szCs w:val="24"/>
        </w:rPr>
        <w:drawing>
          <wp:inline distT="0" distB="0" distL="0" distR="0" wp14:anchorId="47D86B59" wp14:editId="549AFD6A">
            <wp:extent cx="2967487" cy="1397479"/>
            <wp:effectExtent l="0" t="0" r="4445" b="0"/>
            <wp:docPr id="1" name="Picture 1" descr="Đề thi học kì 2 môn Hóa học lớ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môn Hóa học lớp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114" cy="1404838"/>
                    </a:xfrm>
                    <a:prstGeom prst="rect">
                      <a:avLst/>
                    </a:prstGeom>
                    <a:noFill/>
                    <a:ln>
                      <a:noFill/>
                    </a:ln>
                  </pic:spPr>
                </pic:pic>
              </a:graphicData>
            </a:graphic>
          </wp:inline>
        </w:drawing>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Tổng giá trị a + b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color w:val="FF0000"/>
          <w:sz w:val="24"/>
          <w:szCs w:val="24"/>
        </w:rPr>
        <w:t>A. 1,5.        </w:t>
      </w:r>
      <w:r w:rsidR="0042183E" w:rsidRPr="006E3BFD">
        <w:rPr>
          <w:rFonts w:eastAsia="Times New Roman" w:cs="Times New Roman"/>
          <w:color w:val="FF0000"/>
          <w:sz w:val="24"/>
          <w:szCs w:val="24"/>
        </w:rPr>
        <w:tab/>
      </w:r>
      <w:r w:rsidRPr="0018051D">
        <w:rPr>
          <w:rFonts w:eastAsia="Times New Roman" w:cs="Times New Roman"/>
          <w:color w:val="FF0000"/>
          <w:sz w:val="24"/>
          <w:szCs w:val="24"/>
        </w:rPr>
        <w:t xml:space="preserve"> </w:t>
      </w:r>
      <w:r w:rsidR="0042183E" w:rsidRPr="006E3BFD">
        <w:rPr>
          <w:rFonts w:eastAsia="Times New Roman" w:cs="Times New Roman"/>
          <w:color w:val="FF0000"/>
          <w:sz w:val="24"/>
          <w:szCs w:val="24"/>
        </w:rPr>
        <w:tab/>
      </w:r>
      <w:r w:rsidRPr="0018051D">
        <w:rPr>
          <w:rFonts w:eastAsia="Times New Roman" w:cs="Times New Roman"/>
          <w:sz w:val="24"/>
          <w:szCs w:val="24"/>
        </w:rPr>
        <w:t>B. 0,5.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C. 0,7.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1,7.</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22</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H</w:t>
      </w:r>
      <w:r w:rsidR="0018051D" w:rsidRPr="0018051D">
        <w:rPr>
          <w:rFonts w:eastAsia="Times New Roman" w:cs="Times New Roman"/>
          <w:sz w:val="24"/>
          <w:szCs w:val="24"/>
          <w:bdr w:val="none" w:sz="0" w:space="0" w:color="auto" w:frame="1"/>
          <w:vertAlign w:val="subscript"/>
        </w:rPr>
        <w:t>2</w:t>
      </w:r>
      <w:r w:rsidR="0018051D" w:rsidRPr="0018051D">
        <w:rPr>
          <w:rFonts w:eastAsia="Times New Roman" w:cs="Times New Roman"/>
          <w:sz w:val="24"/>
          <w:szCs w:val="24"/>
        </w:rPr>
        <w:t> dư qua m gam hỗn hợp chất rắn X gồm Fe, CuO,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nung nóng, phản ứng kết thúc thấy khối lượng chất rắn giảm 0,48 gam. Nếu hòa tan hoàn toàn m gam X vào V(ml) dung dịch HNO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0,5M vừa đủ thì thu được tối đa 1,344 lít NO (đktc, sản phẩm khử duy nhất). Giá trị của V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480.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720.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C. 600.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D. 500.</w:t>
      </w:r>
    </w:p>
    <w:p w:rsidR="0018051D" w:rsidRPr="0018051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23</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các phát biểu về ứng dụng hóa học và giải pháp thực tế sau:</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(a) Khi nhiệt kế bị vỡ có thể dùng bột lưu huỳnh gom thủy ngân bị rơi vãi.</w:t>
      </w:r>
      <w:r w:rsidRPr="0018051D">
        <w:rPr>
          <w:rFonts w:eastAsia="Times New Roman" w:cs="Times New Roman"/>
          <w:sz w:val="24"/>
          <w:szCs w:val="24"/>
        </w:rPr>
        <w:br/>
        <w:t>(b) Bảo quản kim loại kiềm cần ngâm chúng trong dầu hỏa.</w:t>
      </w:r>
      <w:r w:rsidRPr="0018051D">
        <w:rPr>
          <w:rFonts w:eastAsia="Times New Roman" w:cs="Times New Roman"/>
          <w:sz w:val="24"/>
          <w:szCs w:val="24"/>
        </w:rPr>
        <w:br/>
        <w:t>(c) Dùng hỗn hợp tecmit (Al và Fe</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O</w:t>
      </w:r>
      <w:r w:rsidRPr="0018051D">
        <w:rPr>
          <w:rFonts w:eastAsia="Times New Roman" w:cs="Times New Roman"/>
          <w:sz w:val="24"/>
          <w:szCs w:val="24"/>
          <w:bdr w:val="none" w:sz="0" w:space="0" w:color="auto" w:frame="1"/>
          <w:vertAlign w:val="subscript"/>
        </w:rPr>
        <w:t>3</w:t>
      </w:r>
      <w:r w:rsidRPr="0018051D">
        <w:rPr>
          <w:rFonts w:eastAsia="Times New Roman" w:cs="Times New Roman"/>
          <w:sz w:val="24"/>
          <w:szCs w:val="24"/>
        </w:rPr>
        <w:t>) điều chế một lượng nhỏ sắt để hàn đường ray.</w:t>
      </w:r>
      <w:r w:rsidRPr="0018051D">
        <w:rPr>
          <w:rFonts w:eastAsia="Times New Roman" w:cs="Times New Roman"/>
          <w:sz w:val="24"/>
          <w:szCs w:val="24"/>
        </w:rPr>
        <w:br/>
        <w:t>(d) Ở điều kiện thường có thể dùng bình bằng sắt chuyên chở axit H</w:t>
      </w:r>
      <w:r w:rsidRPr="0018051D">
        <w:rPr>
          <w:rFonts w:eastAsia="Times New Roman" w:cs="Times New Roman"/>
          <w:sz w:val="24"/>
          <w:szCs w:val="24"/>
          <w:bdr w:val="none" w:sz="0" w:space="0" w:color="auto" w:frame="1"/>
          <w:vertAlign w:val="subscript"/>
        </w:rPr>
        <w:t>2</w:t>
      </w:r>
      <w:r w:rsidRPr="0018051D">
        <w:rPr>
          <w:rFonts w:eastAsia="Times New Roman" w:cs="Times New Roman"/>
          <w:sz w:val="24"/>
          <w:szCs w:val="24"/>
        </w:rPr>
        <w:t>SO</w:t>
      </w:r>
      <w:r w:rsidRPr="0018051D">
        <w:rPr>
          <w:rFonts w:eastAsia="Times New Roman" w:cs="Times New Roman"/>
          <w:sz w:val="24"/>
          <w:szCs w:val="24"/>
          <w:bdr w:val="none" w:sz="0" w:space="0" w:color="auto" w:frame="1"/>
          <w:vertAlign w:val="subscript"/>
        </w:rPr>
        <w:t>4</w:t>
      </w:r>
      <w:r w:rsidRPr="0018051D">
        <w:rPr>
          <w:rFonts w:eastAsia="Times New Roman" w:cs="Times New Roman"/>
          <w:sz w:val="24"/>
          <w:szCs w:val="24"/>
        </w:rPr>
        <w:t> đặc.</w:t>
      </w:r>
      <w:r w:rsidRPr="0018051D">
        <w:rPr>
          <w:rFonts w:eastAsia="Times New Roman" w:cs="Times New Roman"/>
          <w:sz w:val="24"/>
          <w:szCs w:val="24"/>
        </w:rPr>
        <w:br/>
        <w:t>(e) Ngâm đinh sắt vào dung dịch muối Fe</w:t>
      </w:r>
      <w:r w:rsidRPr="0018051D">
        <w:rPr>
          <w:rFonts w:eastAsia="Times New Roman" w:cs="Times New Roman"/>
          <w:sz w:val="24"/>
          <w:szCs w:val="24"/>
          <w:bdr w:val="none" w:sz="0" w:space="0" w:color="auto" w:frame="1"/>
          <w:vertAlign w:val="superscript"/>
        </w:rPr>
        <w:t>2+</w:t>
      </w:r>
      <w:r w:rsidRPr="0018051D">
        <w:rPr>
          <w:rFonts w:eastAsia="Times New Roman" w:cs="Times New Roman"/>
          <w:sz w:val="24"/>
          <w:szCs w:val="24"/>
        </w:rPr>
        <w:t> để dung dịch không chuyển thành Fe</w:t>
      </w:r>
      <w:r w:rsidRPr="0018051D">
        <w:rPr>
          <w:rFonts w:eastAsia="Times New Roman" w:cs="Times New Roman"/>
          <w:sz w:val="24"/>
          <w:szCs w:val="24"/>
          <w:bdr w:val="none" w:sz="0" w:space="0" w:color="auto" w:frame="1"/>
          <w:vertAlign w:val="superscript"/>
        </w:rPr>
        <w:t>3+</w:t>
      </w:r>
      <w:r w:rsidRPr="0018051D">
        <w:rPr>
          <w:rFonts w:eastAsia="Times New Roman" w:cs="Times New Roman"/>
          <w:sz w:val="24"/>
          <w:szCs w:val="24"/>
        </w:rPr>
        <w:t>. Số phát biểu đúng là</w:t>
      </w:r>
    </w:p>
    <w:p w:rsidR="0018051D" w:rsidRPr="0018051D" w:rsidRDefault="0018051D" w:rsidP="006E3BFD">
      <w:pPr>
        <w:shd w:val="clear" w:color="auto" w:fill="FFFFFF"/>
        <w:spacing w:after="0" w:line="240" w:lineRule="auto"/>
        <w:rPr>
          <w:rFonts w:eastAsia="Times New Roman" w:cs="Times New Roman"/>
          <w:sz w:val="24"/>
          <w:szCs w:val="24"/>
        </w:rPr>
      </w:pPr>
      <w:r w:rsidRPr="0018051D">
        <w:rPr>
          <w:rFonts w:eastAsia="Times New Roman" w:cs="Times New Roman"/>
          <w:sz w:val="24"/>
          <w:szCs w:val="24"/>
        </w:rPr>
        <w:t xml:space="preserve">A. 2.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B. 5.        </w:t>
      </w:r>
      <w:r w:rsidR="0042183E" w:rsidRPr="006E3BFD">
        <w:rPr>
          <w:rFonts w:eastAsia="Times New Roman" w:cs="Times New Roman"/>
          <w:color w:val="FF0000"/>
          <w:sz w:val="24"/>
          <w:szCs w:val="24"/>
        </w:rPr>
        <w:tab/>
      </w:r>
      <w:r w:rsidR="0042183E" w:rsidRPr="006E3BFD">
        <w:rPr>
          <w:rFonts w:eastAsia="Times New Roman" w:cs="Times New Roman"/>
          <w:color w:val="FF0000"/>
          <w:sz w:val="24"/>
          <w:szCs w:val="24"/>
        </w:rPr>
        <w:tab/>
      </w:r>
      <w:r w:rsidRPr="0018051D">
        <w:rPr>
          <w:rFonts w:eastAsia="Times New Roman" w:cs="Times New Roman"/>
          <w:sz w:val="24"/>
          <w:szCs w:val="24"/>
        </w:rPr>
        <w:t xml:space="preserve">C. 4.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D. 3.</w:t>
      </w:r>
    </w:p>
    <w:p w:rsidR="0042183E" w:rsidRPr="006E3BFD" w:rsidRDefault="00C56826" w:rsidP="006E3BFD">
      <w:pPr>
        <w:shd w:val="clear" w:color="auto" w:fill="FFFFFF"/>
        <w:spacing w:after="0" w:line="240" w:lineRule="auto"/>
        <w:rPr>
          <w:rFonts w:eastAsia="Times New Roman" w:cs="Times New Roman"/>
          <w:sz w:val="24"/>
          <w:szCs w:val="24"/>
        </w:rPr>
      </w:pPr>
      <w:r w:rsidRPr="006E3BFD">
        <w:rPr>
          <w:rFonts w:eastAsia="Times New Roman" w:cs="Times New Roman"/>
          <w:b/>
          <w:bCs/>
          <w:sz w:val="24"/>
          <w:szCs w:val="24"/>
          <w:bdr w:val="none" w:sz="0" w:space="0" w:color="auto" w:frame="1"/>
        </w:rPr>
        <w:t>Câu 24</w:t>
      </w:r>
      <w:r w:rsidR="0018051D" w:rsidRPr="006E3BFD">
        <w:rPr>
          <w:rFonts w:eastAsia="Times New Roman" w:cs="Times New Roman"/>
          <w:b/>
          <w:bCs/>
          <w:sz w:val="24"/>
          <w:szCs w:val="24"/>
          <w:bdr w:val="none" w:sz="0" w:space="0" w:color="auto" w:frame="1"/>
        </w:rPr>
        <w:t>:</w:t>
      </w:r>
      <w:r w:rsidR="0018051D" w:rsidRPr="0018051D">
        <w:rPr>
          <w:rFonts w:eastAsia="Times New Roman" w:cs="Times New Roman"/>
          <w:sz w:val="24"/>
          <w:szCs w:val="24"/>
        </w:rPr>
        <w:t> Cho 30 gam hỗn hợp X gồm Fe</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O</w:t>
      </w:r>
      <w:r w:rsidR="0018051D" w:rsidRPr="0018051D">
        <w:rPr>
          <w:rFonts w:eastAsia="Times New Roman" w:cs="Times New Roman"/>
          <w:sz w:val="24"/>
          <w:szCs w:val="24"/>
          <w:bdr w:val="none" w:sz="0" w:space="0" w:color="auto" w:frame="1"/>
          <w:vertAlign w:val="subscript"/>
        </w:rPr>
        <w:t>4</w:t>
      </w:r>
      <w:r w:rsidR="0018051D" w:rsidRPr="0018051D">
        <w:rPr>
          <w:rFonts w:eastAsia="Times New Roman" w:cs="Times New Roman"/>
          <w:sz w:val="24"/>
          <w:szCs w:val="24"/>
        </w:rPr>
        <w:t> và Cu vào dung dịch HCl, sau phản ứng hoàn toàn thu được dung dịch Y chứa hai chất tan và còn lại 6,32 gam chất rắn. Cho dung dịch AgNO</w:t>
      </w:r>
      <w:r w:rsidR="0018051D" w:rsidRPr="0018051D">
        <w:rPr>
          <w:rFonts w:eastAsia="Times New Roman" w:cs="Times New Roman"/>
          <w:sz w:val="24"/>
          <w:szCs w:val="24"/>
          <w:bdr w:val="none" w:sz="0" w:space="0" w:color="auto" w:frame="1"/>
          <w:vertAlign w:val="subscript"/>
        </w:rPr>
        <w:t>3</w:t>
      </w:r>
      <w:r w:rsidR="0018051D" w:rsidRPr="0018051D">
        <w:rPr>
          <w:rFonts w:eastAsia="Times New Roman" w:cs="Times New Roman"/>
          <w:sz w:val="24"/>
          <w:szCs w:val="24"/>
        </w:rPr>
        <w:t> dư vào dung dịch Y thu được m gam chất rắn. Giá trị của m gần nhất với giá trị nào sau đây?</w:t>
      </w:r>
    </w:p>
    <w:p w:rsidR="0018051D" w:rsidRPr="0018051D" w:rsidRDefault="0018051D" w:rsidP="006E3BFD">
      <w:pPr>
        <w:shd w:val="clear" w:color="auto" w:fill="FFFFFF"/>
        <w:spacing w:after="0" w:line="240" w:lineRule="auto"/>
        <w:rPr>
          <w:ins w:id="0" w:author="Unknown"/>
          <w:rFonts w:eastAsia="Times New Roman" w:cs="Times New Roman"/>
          <w:sz w:val="24"/>
          <w:szCs w:val="24"/>
        </w:rPr>
      </w:pPr>
      <w:r w:rsidRPr="0018051D">
        <w:rPr>
          <w:rFonts w:eastAsia="Times New Roman" w:cs="Times New Roman"/>
          <w:sz w:val="24"/>
          <w:szCs w:val="24"/>
        </w:rPr>
        <w:t xml:space="preserve">A. 25,9.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B. 91,8.        </w:t>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sz w:val="24"/>
          <w:szCs w:val="24"/>
        </w:rPr>
        <w:t xml:space="preserve">C. 86,2.         </w:t>
      </w:r>
      <w:r w:rsidR="0042183E" w:rsidRPr="006E3BFD">
        <w:rPr>
          <w:rFonts w:eastAsia="Times New Roman" w:cs="Times New Roman"/>
          <w:sz w:val="24"/>
          <w:szCs w:val="24"/>
        </w:rPr>
        <w:tab/>
      </w:r>
      <w:r w:rsidR="0042183E" w:rsidRPr="006E3BFD">
        <w:rPr>
          <w:rFonts w:eastAsia="Times New Roman" w:cs="Times New Roman"/>
          <w:sz w:val="24"/>
          <w:szCs w:val="24"/>
        </w:rPr>
        <w:tab/>
      </w:r>
      <w:r w:rsidR="0042183E" w:rsidRPr="006E3BFD">
        <w:rPr>
          <w:rFonts w:eastAsia="Times New Roman" w:cs="Times New Roman"/>
          <w:sz w:val="24"/>
          <w:szCs w:val="24"/>
        </w:rPr>
        <w:tab/>
      </w:r>
      <w:r w:rsidRPr="0018051D">
        <w:rPr>
          <w:rFonts w:eastAsia="Times New Roman" w:cs="Times New Roman"/>
          <w:color w:val="FF0000"/>
          <w:sz w:val="24"/>
          <w:szCs w:val="24"/>
        </w:rPr>
        <w:t>D. 117,8.</w:t>
      </w:r>
    </w:p>
    <w:p w:rsidR="008F2D13" w:rsidRPr="006E3BFD" w:rsidRDefault="008F2D13" w:rsidP="006E3BFD">
      <w:pPr>
        <w:spacing w:after="0" w:line="240" w:lineRule="auto"/>
        <w:rPr>
          <w:rFonts w:cs="Times New Roman"/>
          <w:sz w:val="24"/>
          <w:szCs w:val="24"/>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6E3BFD" w:rsidRPr="006E3BFD" w:rsidRDefault="006E3BFD" w:rsidP="006E3BFD">
      <w:pPr>
        <w:shd w:val="clear" w:color="auto" w:fill="FFFFFF"/>
        <w:spacing w:after="0" w:line="240" w:lineRule="auto"/>
        <w:rPr>
          <w:rFonts w:eastAsia="Times New Roman" w:cs="Times New Roman"/>
          <w:b/>
          <w:bCs/>
          <w:sz w:val="24"/>
          <w:szCs w:val="24"/>
          <w:bdr w:val="none" w:sz="0" w:space="0" w:color="auto" w:frame="1"/>
          <w:lang w:val="vi-VN"/>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r w:rsidRPr="006E3BFD">
        <w:rPr>
          <w:rFonts w:eastAsia="Times New Roman" w:cs="Times New Roman"/>
          <w:b/>
          <w:bCs/>
          <w:sz w:val="24"/>
          <w:szCs w:val="24"/>
          <w:bdr w:val="none" w:sz="0" w:space="0" w:color="auto" w:frame="1"/>
        </w:rPr>
        <w:t>PHẦN 2: PHẦN CÂU HỎI TỰ LUẬN</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r w:rsidRPr="006E3BFD">
        <w:rPr>
          <w:rFonts w:eastAsia="Times New Roman" w:cs="Times New Roman"/>
          <w:b/>
          <w:bCs/>
          <w:sz w:val="24"/>
          <w:szCs w:val="24"/>
          <w:bdr w:val="none" w:sz="0" w:space="0" w:color="auto" w:frame="1"/>
        </w:rPr>
        <w:t xml:space="preserve">Câu 1. </w:t>
      </w:r>
      <w:r w:rsidRPr="006E3BFD">
        <w:rPr>
          <w:rFonts w:eastAsia="Times New Roman" w:cs="Times New Roman"/>
          <w:bCs/>
          <w:sz w:val="24"/>
          <w:szCs w:val="24"/>
          <w:bdr w:val="none" w:sz="0" w:space="0" w:color="auto" w:frame="1"/>
        </w:rPr>
        <w:t>Thực hiện dãy chuyển hóa sau ghi rõ điều kiện (nếu có)</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FeCl</w:t>
      </w:r>
      <w:r w:rsidRPr="006E3BFD">
        <w:rPr>
          <w:rFonts w:cs="Times New Roman"/>
          <w:sz w:val="24"/>
          <w:szCs w:val="24"/>
          <w:vertAlign w:val="subscript"/>
          <w:lang w:val="nl-NL"/>
        </w:rPr>
        <w:t xml:space="preserve">2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2</w:t>
      </w:r>
      <w:r w:rsidRPr="006E3BFD">
        <w:rPr>
          <w:rFonts w:cs="Times New Roman"/>
          <w:sz w:val="24"/>
          <w:szCs w:val="24"/>
          <w:lang w:val="nl-NL"/>
        </w:rPr>
        <w:t xml:space="preserve"> </w:t>
      </w:r>
      <w:r w:rsidRPr="006E3BFD">
        <w:rPr>
          <w:rFonts w:eastAsia="Microsoft JhengHei" w:cs="Times New Roman"/>
          <w:sz w:val="24"/>
          <w:szCs w:val="24"/>
          <w:lang w:val="nl-NL"/>
        </w:rPr>
        <w:t>→</w:t>
      </w:r>
      <w:r w:rsidRPr="006E3BFD">
        <w:rPr>
          <w:rFonts w:cs="Times New Roman"/>
          <w:sz w:val="24"/>
          <w:szCs w:val="24"/>
          <w:vertAlign w:val="subscript"/>
          <w:lang w:val="nl-NL"/>
        </w:rPr>
        <w:t xml:space="preserve"> </w:t>
      </w:r>
      <w:r w:rsidRPr="006E3BFD">
        <w:rPr>
          <w:rFonts w:cs="Times New Roman"/>
          <w:sz w:val="24"/>
          <w:szCs w:val="24"/>
          <w:lang w:val="nl-NL"/>
        </w:rPr>
        <w:t>Fe(OH)</w:t>
      </w:r>
      <w:r w:rsidRPr="006E3BFD">
        <w:rPr>
          <w:rFonts w:cs="Times New Roman"/>
          <w:sz w:val="24"/>
          <w:szCs w:val="24"/>
          <w:vertAlign w:val="subscript"/>
          <w:lang w:val="nl-NL"/>
        </w:rPr>
        <w:t>3</w:t>
      </w:r>
      <w:r w:rsidRPr="006E3BFD">
        <w:rPr>
          <w:rFonts w:cs="Times New Roman"/>
          <w:sz w:val="24"/>
          <w:szCs w:val="24"/>
          <w:lang w:val="nl-NL"/>
        </w:rPr>
        <w:t> </w:t>
      </w:r>
      <w:r w:rsidRPr="006E3BFD">
        <w:rPr>
          <w:rFonts w:eastAsia="Microsoft JhengHei" w:cs="Times New Roman"/>
          <w:sz w:val="24"/>
          <w:szCs w:val="24"/>
          <w:lang w:val="nl-NL"/>
        </w:rPr>
        <w:t xml:space="preserve">→ </w:t>
      </w:r>
      <w:r w:rsidRPr="006E3BFD">
        <w:rPr>
          <w:rFonts w:cs="Times New Roman"/>
          <w:sz w:val="24"/>
          <w:szCs w:val="24"/>
          <w:lang w:val="nl-NL"/>
        </w:rPr>
        <w:t>FeCl</w:t>
      </w:r>
      <w:r w:rsidRPr="006E3BFD">
        <w:rPr>
          <w:rFonts w:cs="Times New Roman"/>
          <w:sz w:val="24"/>
          <w:szCs w:val="24"/>
          <w:vertAlign w:val="subscript"/>
          <w:lang w:val="nl-NL"/>
        </w:rPr>
        <w:t>3</w:t>
      </w:r>
      <w:r w:rsidRPr="006E3BFD">
        <w:rPr>
          <w:rFonts w:cs="Times New Roman"/>
          <w:sz w:val="24"/>
          <w:szCs w:val="24"/>
          <w:lang w:val="nl-NL"/>
        </w:rPr>
        <w:t xml:space="preserve"> </w:t>
      </w: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2.</w:t>
      </w:r>
      <w:r w:rsidRPr="006E3BFD">
        <w:rPr>
          <w:rFonts w:cs="Times New Roman"/>
          <w:sz w:val="24"/>
          <w:szCs w:val="24"/>
          <w:lang w:val="nl-NL"/>
        </w:rPr>
        <w:t xml:space="preserve"> Cho hỗn hợp Zn, Mg và Ag vào dung dịch CuCl</w:t>
      </w:r>
      <w:r w:rsidRPr="006E3BFD">
        <w:rPr>
          <w:rFonts w:cs="Times New Roman"/>
          <w:sz w:val="24"/>
          <w:szCs w:val="24"/>
          <w:vertAlign w:val="subscript"/>
          <w:lang w:val="nl-NL"/>
        </w:rPr>
        <w:t>2</w:t>
      </w:r>
      <w:r w:rsidRPr="006E3BFD">
        <w:rPr>
          <w:rFonts w:cs="Times New Roman"/>
          <w:sz w:val="24"/>
          <w:szCs w:val="24"/>
          <w:lang w:val="nl-NL"/>
        </w:rPr>
        <w:t>, sau khi các phản ứng xảy ra hoàn toàn thu được hỗn hợp  X gồm ba kim loại. Xác định ba kim loại trong X?</w:t>
      </w:r>
    </w:p>
    <w:p w:rsidR="00E8567C" w:rsidRPr="006E3BFD" w:rsidRDefault="00E8567C" w:rsidP="00E8567C">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b/>
          <w:sz w:val="24"/>
          <w:szCs w:val="24"/>
          <w:lang w:val="nl-NL"/>
        </w:rPr>
        <w:t>Câu 3.</w:t>
      </w:r>
      <w:r w:rsidRPr="006E3BFD">
        <w:rPr>
          <w:rFonts w:cs="Times New Roman"/>
          <w:sz w:val="24"/>
          <w:szCs w:val="24"/>
          <w:lang w:val="nl-NL"/>
        </w:rPr>
        <w:t xml:space="preserve"> Dẫn khí CO dư qua hỗn hợp bột gồm ZnO, PbO, MgO, CuO, Al</w:t>
      </w:r>
      <w:r w:rsidRPr="006E3BFD">
        <w:rPr>
          <w:rFonts w:cs="Times New Roman"/>
          <w:sz w:val="24"/>
          <w:szCs w:val="24"/>
          <w:vertAlign w:val="subscript"/>
          <w:lang w:val="nl-NL"/>
        </w:rPr>
        <w:t>2</w:t>
      </w:r>
      <w:r w:rsidRPr="006E3BFD">
        <w:rPr>
          <w:rFonts w:cs="Times New Roman"/>
          <w:sz w:val="24"/>
          <w:szCs w:val="24"/>
          <w:lang w:val="nl-NL"/>
        </w:rPr>
        <w:t>O</w:t>
      </w:r>
      <w:r w:rsidRPr="006E3BFD">
        <w:rPr>
          <w:rFonts w:cs="Times New Roman"/>
          <w:sz w:val="24"/>
          <w:szCs w:val="24"/>
          <w:vertAlign w:val="subscript"/>
          <w:lang w:val="nl-NL"/>
        </w:rPr>
        <w:t>3</w:t>
      </w:r>
      <w:r w:rsidRPr="006E3BFD">
        <w:rPr>
          <w:rFonts w:cs="Times New Roman"/>
          <w:sz w:val="24"/>
          <w:szCs w:val="24"/>
          <w:lang w:val="nl-NL"/>
        </w:rPr>
        <w:t xml:space="preserve"> và FeO nung nóng. Sau khi các </w:t>
      </w:r>
    </w:p>
    <w:p w:rsidR="00E8567C" w:rsidRPr="006E3BFD" w:rsidRDefault="00E8567C" w:rsidP="00E8567C">
      <w:pPr>
        <w:tabs>
          <w:tab w:val="left" w:pos="1440"/>
          <w:tab w:val="left" w:pos="2880"/>
          <w:tab w:val="left" w:pos="4320"/>
          <w:tab w:val="left" w:pos="5040"/>
          <w:tab w:val="left" w:pos="7200"/>
        </w:tabs>
        <w:spacing w:after="0" w:line="240" w:lineRule="auto"/>
        <w:rPr>
          <w:rFonts w:cs="Times New Roman"/>
          <w:sz w:val="24"/>
          <w:szCs w:val="24"/>
          <w:lang w:val="nl-NL"/>
        </w:rPr>
      </w:pPr>
      <w:r w:rsidRPr="006E3BFD">
        <w:rPr>
          <w:rFonts w:cs="Times New Roman"/>
          <w:sz w:val="24"/>
          <w:szCs w:val="24"/>
          <w:lang w:val="nl-NL"/>
        </w:rPr>
        <w:t>phản ứng xảy ra hoàn toàn, thu được hỗn hợp rắn Y</w:t>
      </w:r>
      <w:r>
        <w:rPr>
          <w:rFonts w:cs="Times New Roman"/>
          <w:sz w:val="24"/>
          <w:szCs w:val="24"/>
          <w:lang w:val="nl-NL"/>
        </w:rPr>
        <w:t xml:space="preserve">. </w:t>
      </w:r>
      <w:r w:rsidRPr="006E3BFD">
        <w:rPr>
          <w:rFonts w:cs="Times New Roman"/>
          <w:sz w:val="24"/>
          <w:szCs w:val="24"/>
          <w:lang w:val="nl-NL"/>
        </w:rPr>
        <w:t>Xác định thành phần các chất trong Y?</w:t>
      </w:r>
    </w:p>
    <w:p w:rsidR="00CD1429" w:rsidRPr="006E3BFD" w:rsidRDefault="00CD1429" w:rsidP="006E3BFD">
      <w:pPr>
        <w:tabs>
          <w:tab w:val="left" w:pos="1440"/>
          <w:tab w:val="left" w:pos="2880"/>
          <w:tab w:val="left" w:pos="4320"/>
          <w:tab w:val="left" w:pos="5040"/>
          <w:tab w:val="left" w:pos="7200"/>
        </w:tabs>
        <w:spacing w:after="0" w:line="240" w:lineRule="auto"/>
        <w:rPr>
          <w:rFonts w:eastAsiaTheme="minorEastAsia" w:cs="Times New Roman"/>
          <w:sz w:val="24"/>
          <w:szCs w:val="24"/>
          <w:lang w:val="nl-NL" w:eastAsia="zh-CN"/>
        </w:rPr>
      </w:pPr>
      <w:bookmarkStart w:id="1" w:name="_GoBack"/>
      <w:bookmarkEnd w:id="1"/>
      <w:r w:rsidRPr="006E3BFD">
        <w:rPr>
          <w:rFonts w:cs="Times New Roman"/>
          <w:b/>
          <w:sz w:val="24"/>
          <w:szCs w:val="24"/>
          <w:lang w:val="nl-NL"/>
        </w:rPr>
        <w:t xml:space="preserve">Câu 4. </w:t>
      </w:r>
      <w:r w:rsidRPr="006E3BFD">
        <w:rPr>
          <w:rFonts w:eastAsiaTheme="minorEastAsia" w:cs="Times New Roman"/>
          <w:sz w:val="24"/>
          <w:szCs w:val="24"/>
          <w:lang w:val="nl-NL" w:eastAsia="zh-CN"/>
        </w:rPr>
        <w:t>Cho 1 gam một kim loại M hoá trị II phản ứng hết với dung dịch HCl dư, thu được 0,56 lít H</w:t>
      </w:r>
      <w:r w:rsidRPr="006E3BFD">
        <w:rPr>
          <w:rFonts w:eastAsiaTheme="minorEastAsia" w:cs="Times New Roman"/>
          <w:sz w:val="24"/>
          <w:szCs w:val="24"/>
          <w:vertAlign w:val="subscript"/>
          <w:lang w:val="nl-NL" w:eastAsia="zh-CN"/>
        </w:rPr>
        <w:t>2</w:t>
      </w:r>
      <w:r w:rsidRPr="006E3BFD">
        <w:rPr>
          <w:rFonts w:eastAsiaTheme="minorEastAsia" w:cs="Times New Roman"/>
          <w:position w:val="-10"/>
          <w:sz w:val="24"/>
          <w:szCs w:val="24"/>
          <w:vertAlign w:val="subscript"/>
          <w:lang w:val="nl-NL" w:eastAsia="zh-CN"/>
        </w:rPr>
        <w:t xml:space="preserve"> </w:t>
      </w:r>
      <w:r w:rsidRPr="006E3BFD">
        <w:rPr>
          <w:rFonts w:eastAsiaTheme="minorEastAsia" w:cs="Times New Roman"/>
          <w:sz w:val="24"/>
          <w:szCs w:val="24"/>
          <w:lang w:val="nl-NL" w:eastAsia="zh-CN"/>
        </w:rPr>
        <w:t>(đktc). Xác định tên kim loại M?</w:t>
      </w:r>
    </w:p>
    <w:p w:rsidR="006E3BFD" w:rsidRPr="006E3BFD" w:rsidRDefault="00CD1429"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nl-NL" w:eastAsia="zh-CN"/>
        </w:rPr>
      </w:pPr>
      <w:r w:rsidRPr="006E3BFD">
        <w:rPr>
          <w:rFonts w:eastAsiaTheme="minorEastAsia" w:cs="Times New Roman"/>
          <w:b/>
          <w:sz w:val="24"/>
          <w:szCs w:val="24"/>
          <w:lang w:val="nl-NL" w:eastAsia="zh-CN"/>
        </w:rPr>
        <w:t>Câu 5.</w:t>
      </w:r>
      <w:r w:rsidRPr="006E3BFD">
        <w:rPr>
          <w:rFonts w:eastAsiaTheme="minorEastAsia" w:cs="Times New Roman"/>
          <w:sz w:val="24"/>
          <w:szCs w:val="24"/>
          <w:lang w:val="nl-NL" w:eastAsia="zh-CN"/>
        </w:rPr>
        <w:t xml:space="preserve"> </w:t>
      </w:r>
      <w:r w:rsidR="006E3BFD" w:rsidRPr="006E3BFD">
        <w:rPr>
          <w:rFonts w:cs="Times New Roman"/>
          <w:sz w:val="24"/>
          <w:szCs w:val="24"/>
          <w:lang w:val="nl-NL"/>
        </w:rPr>
        <w:t xml:space="preserve">Hòa tan hoàn toàn 1,15 gam kim loại kiềm X vào nước, thu được dung dịch Y. Để trung hòa Y cần vừa đủ 50 gam dung dịch HCl 3,65%. </w:t>
      </w:r>
      <w:r w:rsidR="006E3BFD" w:rsidRPr="006E3BFD">
        <w:rPr>
          <w:rFonts w:eastAsiaTheme="minorEastAsia" w:cs="Times New Roman"/>
          <w:sz w:val="24"/>
          <w:szCs w:val="24"/>
          <w:lang w:val="nl-NL" w:eastAsia="zh-CN"/>
        </w:rPr>
        <w:t>Xác định tên kim loại kiềm X?</w:t>
      </w: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r w:rsidRPr="006E3BFD">
        <w:rPr>
          <w:rFonts w:eastAsiaTheme="minorEastAsia" w:cs="Times New Roman"/>
          <w:b/>
          <w:sz w:val="24"/>
          <w:szCs w:val="24"/>
          <w:lang w:val="vi-VN" w:eastAsia="zh-CN"/>
        </w:rPr>
        <w:t>Câu 6.</w:t>
      </w:r>
      <w:r w:rsidRPr="006E3BFD">
        <w:rPr>
          <w:rFonts w:eastAsiaTheme="minorEastAsia" w:cs="Times New Roman"/>
          <w:sz w:val="24"/>
          <w:szCs w:val="24"/>
          <w:lang w:val="vi-VN" w:eastAsia="zh-CN"/>
        </w:rPr>
        <w:t xml:space="preserve"> </w:t>
      </w:r>
      <w:r w:rsidRPr="006E3BFD">
        <w:rPr>
          <w:rFonts w:cs="Times New Roman"/>
          <w:sz w:val="24"/>
          <w:szCs w:val="24"/>
          <w:lang w:val="pt-BR"/>
        </w:rPr>
        <w:t>Cho 11,7 gam hỗn hợp Cr và Zn phản ứng hoàn toàn với dung dịch HCl dư, đun nóng, thu được dung dịch X và 4,48 lít khí H</w:t>
      </w:r>
      <w:r w:rsidRPr="006E3BFD">
        <w:rPr>
          <w:rFonts w:cs="Times New Roman"/>
          <w:sz w:val="24"/>
          <w:szCs w:val="24"/>
          <w:vertAlign w:val="subscript"/>
          <w:lang w:val="pt-BR"/>
        </w:rPr>
        <w:t>2</w:t>
      </w:r>
      <w:r w:rsidRPr="006E3BFD">
        <w:rPr>
          <w:rFonts w:cs="Times New Roman"/>
          <w:sz w:val="24"/>
          <w:szCs w:val="24"/>
          <w:lang w:val="pt-BR"/>
        </w:rPr>
        <w:t xml:space="preserve"> (đktc). Tính </w:t>
      </w:r>
      <w:r w:rsidRPr="006E3BFD">
        <w:rPr>
          <w:rFonts w:cs="Times New Roman"/>
          <w:sz w:val="24"/>
          <w:szCs w:val="24"/>
          <w:lang w:val="nl-NL"/>
        </w:rPr>
        <w:t>khối lượng muối trong X?</w:t>
      </w:r>
    </w:p>
    <w:p w:rsidR="006E3BFD" w:rsidRPr="006E3BFD" w:rsidRDefault="006E3BFD" w:rsidP="006E3BFD">
      <w:pPr>
        <w:spacing w:after="0" w:line="240" w:lineRule="auto"/>
        <w:rPr>
          <w:rFonts w:cs="Times New Roman"/>
          <w:sz w:val="24"/>
          <w:szCs w:val="24"/>
          <w:lang w:val="vi-VN"/>
        </w:rPr>
      </w:pPr>
      <w:r w:rsidRPr="006E3BFD">
        <w:rPr>
          <w:rFonts w:cs="Times New Roman"/>
          <w:b/>
          <w:sz w:val="24"/>
          <w:szCs w:val="24"/>
          <w:lang w:val="vi-VN"/>
        </w:rPr>
        <w:t>Câu 7.</w:t>
      </w:r>
      <w:r w:rsidRPr="006E3BFD">
        <w:rPr>
          <w:rFonts w:cs="Times New Roman"/>
          <w:sz w:val="24"/>
          <w:szCs w:val="24"/>
          <w:lang w:val="vi-VN"/>
        </w:rPr>
        <w:t xml:space="preserve"> </w:t>
      </w:r>
      <w:r w:rsidRPr="006E3BFD">
        <w:rPr>
          <w:rFonts w:cs="Times New Roman"/>
          <w:sz w:val="24"/>
          <w:szCs w:val="24"/>
          <w:lang w:val="nl-NL"/>
        </w:rPr>
        <w:t>Cho 2,24 lít khí CO (đktc) phản ứng vừa đủ với 10 gam hỗn hợp X gồm CuO và MgO. Phần trăm khối lượng của MgO trong X?</w:t>
      </w:r>
    </w:p>
    <w:p w:rsidR="006E3BFD" w:rsidRDefault="006E3BFD"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sidRPr="006E3BFD">
        <w:rPr>
          <w:rFonts w:cs="Times New Roman"/>
          <w:b/>
          <w:sz w:val="24"/>
          <w:szCs w:val="24"/>
          <w:lang w:val="vi-VN"/>
        </w:rPr>
        <w:t>Câu 8.</w:t>
      </w:r>
      <w:r w:rsidRPr="006E3BFD">
        <w:rPr>
          <w:rFonts w:cs="Times New Roman"/>
          <w:sz w:val="24"/>
          <w:szCs w:val="24"/>
          <w:lang w:val="vi-VN"/>
        </w:rPr>
        <w:t xml:space="preserve"> </w:t>
      </w:r>
      <w:r w:rsidRPr="006E3BFD">
        <w:rPr>
          <w:rFonts w:cs="Times New Roman"/>
          <w:sz w:val="24"/>
          <w:szCs w:val="24"/>
          <w:lang w:val="pt-BR"/>
        </w:rPr>
        <w:t>Cho m gam hỗn hợp Al và Na vào nước dư, sau khi các phản ứng xảy ra hoàn toàn, thu được 2,24 lít khí H</w:t>
      </w:r>
      <w:r w:rsidRPr="006E3BFD">
        <w:rPr>
          <w:rFonts w:cs="Times New Roman"/>
          <w:sz w:val="24"/>
          <w:szCs w:val="24"/>
          <w:vertAlign w:val="subscript"/>
          <w:lang w:val="pt-BR"/>
        </w:rPr>
        <w:t>2</w:t>
      </w:r>
      <w:r w:rsidRPr="006E3BFD">
        <w:rPr>
          <w:rFonts w:cs="Times New Roman"/>
          <w:sz w:val="24"/>
          <w:szCs w:val="24"/>
          <w:lang w:val="pt-BR"/>
        </w:rPr>
        <w:t xml:space="preserve"> (đktc) và 2,35 gam chất rắn không tan. </w:t>
      </w:r>
      <w:r w:rsidRPr="006E3BFD">
        <w:rPr>
          <w:rFonts w:cs="Times New Roman"/>
          <w:sz w:val="24"/>
          <w:szCs w:val="24"/>
          <w:lang w:val="vi-VN"/>
        </w:rPr>
        <w:t>Tính giá trị của m?</w:t>
      </w:r>
    </w:p>
    <w:p w:rsidR="00F7546A" w:rsidRPr="006E3BFD" w:rsidRDefault="00F7546A" w:rsidP="006E3BFD">
      <w:pPr>
        <w:tabs>
          <w:tab w:val="left" w:pos="540"/>
          <w:tab w:val="left" w:pos="1440"/>
          <w:tab w:val="left" w:pos="2700"/>
          <w:tab w:val="left" w:pos="4320"/>
          <w:tab w:val="left" w:pos="4680"/>
          <w:tab w:val="left" w:pos="7020"/>
          <w:tab w:val="left" w:pos="7200"/>
        </w:tabs>
        <w:spacing w:after="0" w:line="240" w:lineRule="auto"/>
        <w:jc w:val="both"/>
        <w:rPr>
          <w:rFonts w:cs="Times New Roman"/>
          <w:sz w:val="24"/>
          <w:szCs w:val="24"/>
          <w:lang w:val="vi-VN"/>
        </w:rPr>
      </w:pPr>
      <w:r>
        <w:rPr>
          <w:rFonts w:cs="Times New Roman"/>
          <w:sz w:val="24"/>
          <w:szCs w:val="24"/>
          <w:lang w:val="vi-VN"/>
        </w:rPr>
        <w:tab/>
      </w:r>
      <w:r>
        <w:rPr>
          <w:rFonts w:cs="Times New Roman"/>
          <w:sz w:val="24"/>
          <w:szCs w:val="24"/>
          <w:lang w:val="vi-VN"/>
        </w:rPr>
        <w:tab/>
      </w:r>
      <w:r>
        <w:rPr>
          <w:rFonts w:cs="Times New Roman"/>
          <w:sz w:val="24"/>
          <w:szCs w:val="24"/>
          <w:lang w:val="vi-VN"/>
        </w:rPr>
        <w:tab/>
        <w:t>----------------------------------------------------------------</w:t>
      </w:r>
    </w:p>
    <w:p w:rsidR="006E3BFD" w:rsidRPr="006E3BFD" w:rsidRDefault="006E3BFD" w:rsidP="006E3BFD">
      <w:pPr>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vi-VN"/>
        </w:rPr>
      </w:pPr>
    </w:p>
    <w:p w:rsidR="006E3BFD" w:rsidRPr="006E3BFD" w:rsidRDefault="006E3BFD" w:rsidP="006E3BFD">
      <w:pPr>
        <w:tabs>
          <w:tab w:val="left" w:pos="1440"/>
          <w:tab w:val="left" w:pos="4320"/>
          <w:tab w:val="left" w:pos="7200"/>
        </w:tabs>
        <w:autoSpaceDE w:val="0"/>
        <w:autoSpaceDN w:val="0"/>
        <w:adjustRightInd w:val="0"/>
        <w:spacing w:after="0" w:line="240" w:lineRule="auto"/>
        <w:rPr>
          <w:rFonts w:eastAsiaTheme="minorEastAsia" w:cs="Times New Roman"/>
          <w:sz w:val="24"/>
          <w:szCs w:val="24"/>
          <w:lang w:val="vi-VN" w:eastAsia="zh-CN"/>
        </w:rPr>
      </w:pPr>
    </w:p>
    <w:p w:rsidR="00CD1429" w:rsidRPr="006E3BFD" w:rsidRDefault="006E3BFD" w:rsidP="006E3BFD">
      <w:pPr>
        <w:tabs>
          <w:tab w:val="left" w:pos="1440"/>
          <w:tab w:val="left" w:pos="4320"/>
          <w:tab w:val="left" w:pos="7200"/>
        </w:tabs>
        <w:autoSpaceDE w:val="0"/>
        <w:autoSpaceDN w:val="0"/>
        <w:adjustRightInd w:val="0"/>
        <w:spacing w:after="0" w:line="240" w:lineRule="auto"/>
        <w:rPr>
          <w:rFonts w:cs="Times New Roman"/>
          <w:sz w:val="24"/>
          <w:szCs w:val="24"/>
          <w:lang w:val="nl-NL"/>
        </w:rPr>
      </w:pPr>
      <w:r w:rsidRPr="006E3BFD">
        <w:rPr>
          <w:rFonts w:eastAsiaTheme="minorEastAsia" w:cs="Times New Roman"/>
          <w:sz w:val="24"/>
          <w:szCs w:val="24"/>
          <w:lang w:val="nl-NL" w:eastAsia="zh-CN"/>
        </w:rPr>
        <w:t xml:space="preserve"> </w:t>
      </w:r>
    </w:p>
    <w:p w:rsidR="00FB17F7" w:rsidRPr="006E3BFD" w:rsidRDefault="00FB17F7" w:rsidP="006E3BFD">
      <w:pPr>
        <w:tabs>
          <w:tab w:val="left" w:pos="1440"/>
          <w:tab w:val="left" w:pos="2880"/>
          <w:tab w:val="left" w:pos="4320"/>
          <w:tab w:val="left" w:pos="5040"/>
          <w:tab w:val="left" w:pos="7200"/>
        </w:tabs>
        <w:spacing w:after="0" w:line="240" w:lineRule="auto"/>
        <w:rPr>
          <w:rFonts w:cs="Times New Roman"/>
          <w:sz w:val="24"/>
          <w:szCs w:val="24"/>
          <w:lang w:val="nl-NL"/>
        </w:rPr>
      </w:pPr>
    </w:p>
    <w:p w:rsidR="004C7B16" w:rsidRPr="006E3BFD" w:rsidRDefault="004C7B16" w:rsidP="006E3BFD">
      <w:pPr>
        <w:tabs>
          <w:tab w:val="left" w:pos="1440"/>
          <w:tab w:val="left" w:pos="2880"/>
          <w:tab w:val="left" w:pos="4320"/>
          <w:tab w:val="left" w:pos="5040"/>
          <w:tab w:val="left" w:pos="7200"/>
        </w:tabs>
        <w:spacing w:after="0" w:line="240" w:lineRule="auto"/>
        <w:rPr>
          <w:rFonts w:cs="Times New Roman"/>
          <w:b/>
          <w:sz w:val="24"/>
          <w:szCs w:val="24"/>
          <w:lang w:val="nl-NL"/>
        </w:rPr>
      </w:pPr>
    </w:p>
    <w:p w:rsidR="004C7B16" w:rsidRPr="006E3BFD" w:rsidRDefault="004C7B16" w:rsidP="006E3BFD">
      <w:pPr>
        <w:shd w:val="clear" w:color="auto" w:fill="FFFFFF"/>
        <w:spacing w:after="0" w:line="240" w:lineRule="auto"/>
        <w:rPr>
          <w:rFonts w:eastAsia="Times New Roman" w:cs="Times New Roman"/>
          <w:b/>
          <w:bCs/>
          <w:sz w:val="24"/>
          <w:szCs w:val="24"/>
          <w:bdr w:val="none" w:sz="0" w:space="0" w:color="auto" w:frame="1"/>
        </w:rPr>
      </w:pPr>
    </w:p>
    <w:p w:rsidR="004C7B16" w:rsidRPr="006E3BFD" w:rsidRDefault="004C7B16" w:rsidP="006E3BFD">
      <w:pPr>
        <w:spacing w:after="0" w:line="240" w:lineRule="auto"/>
        <w:rPr>
          <w:rFonts w:cs="Times New Roman"/>
          <w:sz w:val="24"/>
          <w:szCs w:val="24"/>
        </w:rPr>
      </w:pPr>
    </w:p>
    <w:sectPr w:rsidR="004C7B16" w:rsidRPr="006E3BFD" w:rsidSect="00CD1429">
      <w:pgSz w:w="11907" w:h="16840" w:code="9"/>
      <w:pgMar w:top="568" w:right="567" w:bottom="567" w:left="85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E53"/>
    <w:multiLevelType w:val="multilevel"/>
    <w:tmpl w:val="063A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1D"/>
    <w:rsid w:val="0018051D"/>
    <w:rsid w:val="0042183E"/>
    <w:rsid w:val="004C7B16"/>
    <w:rsid w:val="006E3BFD"/>
    <w:rsid w:val="00835D7E"/>
    <w:rsid w:val="008F2D13"/>
    <w:rsid w:val="00C56826"/>
    <w:rsid w:val="00CB5248"/>
    <w:rsid w:val="00CD1429"/>
    <w:rsid w:val="00D66FD8"/>
    <w:rsid w:val="00E8567C"/>
    <w:rsid w:val="00F7546A"/>
    <w:rsid w:val="00FB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051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51D"/>
    <w:rPr>
      <w:rFonts w:eastAsia="Times New Roman" w:cs="Times New Roman"/>
      <w:b/>
      <w:bCs/>
      <w:sz w:val="36"/>
      <w:szCs w:val="36"/>
    </w:rPr>
  </w:style>
  <w:style w:type="paragraph" w:styleId="NormalWeb">
    <w:name w:val="Normal (Web)"/>
    <w:basedOn w:val="Normal"/>
    <w:unhideWhenUsed/>
    <w:rsid w:val="001805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18051D"/>
    <w:rPr>
      <w:b/>
      <w:bCs/>
    </w:rPr>
  </w:style>
  <w:style w:type="paragraph" w:customStyle="1" w:styleId="newstyle16">
    <w:name w:val="newstyle16"/>
    <w:basedOn w:val="Normal"/>
    <w:rsid w:val="0018051D"/>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8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1D"/>
    <w:rPr>
      <w:rFonts w:ascii="Tahoma" w:hAnsi="Tahoma" w:cs="Tahoma"/>
      <w:sz w:val="16"/>
      <w:szCs w:val="16"/>
    </w:rPr>
  </w:style>
  <w:style w:type="table" w:styleId="TableGrid">
    <w:name w:val="Table Grid"/>
    <w:basedOn w:val="TableNormal"/>
    <w:uiPriority w:val="59"/>
    <w:rsid w:val="0018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E3BFD"/>
    <w:pPr>
      <w:spacing w:after="0" w:line="240" w:lineRule="auto"/>
      <w:ind w:left="720"/>
      <w:contextualSpacing/>
    </w:pPr>
    <w:rPr>
      <w:rFonts w:ascii="VNI-Times" w:eastAsia="Times New Roman" w:hAnsi="VNI-Times" w:cs="Angsana New"/>
      <w:sz w:val="24"/>
      <w:szCs w:val="24"/>
    </w:rPr>
  </w:style>
  <w:style w:type="character" w:customStyle="1" w:styleId="ListParagraphChar">
    <w:name w:val="List Paragraph Char"/>
    <w:link w:val="ListParagraph"/>
    <w:locked/>
    <w:rsid w:val="006E3BFD"/>
    <w:rPr>
      <w:rFonts w:ascii="VNI-Times" w:eastAsia="Times New Roman" w:hAnsi="VNI-Times"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90633">
      <w:bodyDiv w:val="1"/>
      <w:marLeft w:val="0"/>
      <w:marRight w:val="0"/>
      <w:marTop w:val="0"/>
      <w:marBottom w:val="0"/>
      <w:divBdr>
        <w:top w:val="none" w:sz="0" w:space="0" w:color="auto"/>
        <w:left w:val="none" w:sz="0" w:space="0" w:color="auto"/>
        <w:bottom w:val="none" w:sz="0" w:space="0" w:color="auto"/>
        <w:right w:val="none" w:sz="0" w:space="0" w:color="auto"/>
      </w:divBdr>
    </w:div>
    <w:div w:id="13920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2018-04-13T13:29:00Z</dcterms:created>
  <dcterms:modified xsi:type="dcterms:W3CDTF">2018-04-16T04:29:00Z</dcterms:modified>
</cp:coreProperties>
</file>